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718F" w14:textId="77777777" w:rsidR="00765ED3" w:rsidRPr="005F6513" w:rsidRDefault="00785956" w:rsidP="00765ED3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F54CC" wp14:editId="0615169E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340860" cy="757555"/>
                <wp:effectExtent l="12065" t="13970" r="9525" b="952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757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64FF" w14:textId="77777777" w:rsidR="00880253" w:rsidRPr="00F4677E" w:rsidRDefault="00480FA5" w:rsidP="00880253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77E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="00D5458F" w:rsidRPr="00F4677E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4677E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بسمه </w:t>
                            </w:r>
                            <w:r w:rsidR="002B0FA7" w:rsidRPr="00F4677E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تعال</w:t>
                            </w:r>
                            <w:r w:rsidR="00F4677E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="00F23636" w:rsidRPr="00F4677E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"</w:t>
                            </w:r>
                          </w:p>
                          <w:p w14:paraId="52D63425" w14:textId="77777777" w:rsidR="00342D01" w:rsidRPr="00F4677E" w:rsidRDefault="00480FA5" w:rsidP="00880253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2D01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2B0FA7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</w:t>
                            </w:r>
                            <w:r w:rsid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2B0FA7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شنهاد</w:t>
                            </w:r>
                            <w:r w:rsidR="00342D01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عنوان </w:t>
                            </w:r>
                            <w:r w:rsidR="00D5458F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سم</w:t>
                            </w:r>
                            <w:r w:rsid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D5458F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نار</w:t>
                            </w:r>
                            <w:r w:rsidR="00342D01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B0FA7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دانشجو</w:t>
                            </w:r>
                            <w:r w:rsid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2B0FA7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</w:t>
                            </w:r>
                            <w:r w:rsidR="00342D01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دوره </w:t>
                            </w:r>
                            <w:r w:rsidR="002B0FA7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کارشناس</w:t>
                            </w:r>
                            <w:r w:rsid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342D01" w:rsidRPr="00F4677E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ارشد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6F54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2pt;margin-top:0;width:341.8pt;height:5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DzGAIAACs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" fillcolor="#cff">
                <v:textbox>
                  <w:txbxContent>
                    <w:p w14:paraId="12D364FF" w14:textId="77777777" w:rsidR="00880253" w:rsidRPr="00F4677E" w:rsidRDefault="00480FA5" w:rsidP="00880253">
                      <w:pPr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4677E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"</w:t>
                      </w:r>
                      <w:r w:rsidR="00D5458F" w:rsidRPr="00F4677E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4677E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بسمه </w:t>
                      </w:r>
                      <w:r w:rsidR="002B0FA7" w:rsidRPr="00F4677E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تعال</w:t>
                      </w:r>
                      <w:r w:rsidR="00F4677E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ي</w:t>
                      </w:r>
                      <w:r w:rsidR="00F23636" w:rsidRPr="00F4677E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"</w:t>
                      </w:r>
                    </w:p>
                    <w:p w14:paraId="52D63425" w14:textId="77777777" w:rsidR="00342D01" w:rsidRPr="00F4677E" w:rsidRDefault="00480FA5" w:rsidP="00880253">
                      <w:pPr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</w:rPr>
                      </w:pPr>
                      <w:r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42D01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2B0FA7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پ</w:t>
                      </w:r>
                      <w:r w:rsid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="002B0FA7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شنهاد</w:t>
                      </w:r>
                      <w:r w:rsidR="00342D01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عنوان </w:t>
                      </w:r>
                      <w:r w:rsidR="00D5458F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سم</w:t>
                      </w:r>
                      <w:r w:rsid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="00D5458F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نار</w:t>
                      </w:r>
                      <w:r w:rsidR="00342D01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B0FA7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دانشجو</w:t>
                      </w:r>
                      <w:r w:rsid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="002B0FA7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ان</w:t>
                      </w:r>
                      <w:r w:rsidR="00342D01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دوره </w:t>
                      </w:r>
                      <w:r w:rsidR="002B0FA7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کارشناس</w:t>
                      </w:r>
                      <w:r w:rsid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="00342D01" w:rsidRPr="00F4677E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ارشد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14C4A" wp14:editId="1CA8A91F">
                <wp:simplePos x="0" y="0"/>
                <wp:positionH relativeFrom="column">
                  <wp:posOffset>-59690</wp:posOffset>
                </wp:positionH>
                <wp:positionV relativeFrom="paragraph">
                  <wp:posOffset>28575</wp:posOffset>
                </wp:positionV>
                <wp:extent cx="1209675" cy="671830"/>
                <wp:effectExtent l="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B730" w14:textId="4AC149D4" w:rsidR="00342D01" w:rsidRPr="00D93FEF" w:rsidRDefault="00342D01" w:rsidP="002F050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1A2CA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="002F050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="00052EB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1A2CA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02</w:t>
                            </w:r>
                            <w:r w:rsidR="00052EB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/0</w:t>
                            </w:r>
                            <w:r w:rsidR="001A2CA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  <w:p w14:paraId="2C246F33" w14:textId="77777777" w:rsidR="00342D01" w:rsidRDefault="00342D01" w:rsidP="00A25BF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14C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4.7pt;margin-top:2.25pt;width:95.25pt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" stroked="f">
                <v:textbox>
                  <w:txbxContent>
                    <w:p w14:paraId="29F4B730" w14:textId="4AC149D4" w:rsidR="00342D01" w:rsidRPr="00D93FEF" w:rsidRDefault="00342D01" w:rsidP="002F050E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93FE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D93FE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  <w:r w:rsidR="001A2CAB">
                        <w:rPr>
                          <w:rFonts w:cs="B Nazanin" w:hint="cs"/>
                          <w:b/>
                          <w:bCs/>
                          <w:rtl/>
                        </w:rPr>
                        <w:t>1</w:t>
                      </w:r>
                      <w:r w:rsidR="002F050E">
                        <w:rPr>
                          <w:rFonts w:cs="B Nazanin" w:hint="cs"/>
                          <w:b/>
                          <w:bCs/>
                          <w:rtl/>
                        </w:rPr>
                        <w:t>8</w:t>
                      </w:r>
                      <w:r w:rsidR="00052EBE">
                        <w:rPr>
                          <w:rFonts w:cs="B Nazanin" w:hint="cs"/>
                          <w:b/>
                          <w:bCs/>
                          <w:rtl/>
                        </w:rPr>
                        <w:t>/</w:t>
                      </w:r>
                      <w:r w:rsidR="001A2CAB">
                        <w:rPr>
                          <w:rFonts w:cs="B Nazanin" w:hint="cs"/>
                          <w:b/>
                          <w:bCs/>
                          <w:rtl/>
                        </w:rPr>
                        <w:t>02</w:t>
                      </w:r>
                      <w:r w:rsidR="00052EBE">
                        <w:rPr>
                          <w:rFonts w:cs="B Nazanin" w:hint="cs"/>
                          <w:b/>
                          <w:bCs/>
                          <w:rtl/>
                        </w:rPr>
                        <w:t>/0</w:t>
                      </w:r>
                      <w:r w:rsidR="001A2CAB">
                        <w:rPr>
                          <w:rFonts w:cs="B Nazanin" w:hint="cs"/>
                          <w:b/>
                          <w:bCs/>
                          <w:rtl/>
                        </w:rPr>
                        <w:t>1</w:t>
                      </w:r>
                    </w:p>
                    <w:p w14:paraId="2C246F33" w14:textId="77777777" w:rsidR="00342D01" w:rsidRDefault="00342D01" w:rsidP="00A25BFC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93FEF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CD605" wp14:editId="235B236F">
                <wp:simplePos x="0" y="0"/>
                <wp:positionH relativeFrom="column">
                  <wp:posOffset>5636260</wp:posOffset>
                </wp:positionH>
                <wp:positionV relativeFrom="paragraph">
                  <wp:posOffset>-114300</wp:posOffset>
                </wp:positionV>
                <wp:extent cx="1336040" cy="800100"/>
                <wp:effectExtent l="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FF4B" w14:textId="77777777" w:rsidR="00342D01" w:rsidRPr="00EA5071" w:rsidRDefault="00342D01" w:rsidP="00CD70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A5071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  <w:object w:dxaOrig="915" w:dyaOrig="840" w14:anchorId="6A69A5C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65pt;height:41.9pt" fillcolor="window">
                                  <v:imagedata r:id="rId8" o:title=""/>
                                </v:shape>
                                <o:OLEObject Type="Embed" ProgID="MSDraw" ShapeID="_x0000_i1026" DrawAspect="Content" ObjectID="_1713517699" r:id="rId9">
                                  <o:FieldCodes>\* mergeformat</o:FieldCodes>
                                </o:OLEObject>
                              </w:object>
                            </w:r>
                          </w:p>
                          <w:p w14:paraId="447FD489" w14:textId="77777777" w:rsidR="00342D01" w:rsidRPr="00EA5071" w:rsidRDefault="00342D01" w:rsidP="00CD70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A5071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دانشگاه </w:t>
                            </w:r>
                            <w:r w:rsidRPr="00EA5071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CD605" id="Text Box 10" o:spid="_x0000_s1028" type="#_x0000_t202" style="position:absolute;left:0;text-align:left;margin-left:443.8pt;margin-top:-9pt;width:105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" filled="f" stroked="f">
                <v:textbox>
                  <w:txbxContent>
                    <w:p w14:paraId="5AE5FF4B" w14:textId="77777777" w:rsidR="00342D01" w:rsidRPr="00EA5071" w:rsidRDefault="00342D01" w:rsidP="00CD70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A5071"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  <w:object w:dxaOrig="915" w:dyaOrig="825" w14:anchorId="6A69A5C1">
                          <v:shape id="_x0000_i1026" type="#_x0000_t75" style="width:45.75pt;height:42pt" fillcolor="window">
                            <v:imagedata r:id="rId10" o:title=""/>
                          </v:shape>
                          <o:OLEObject Type="Embed" ProgID="MSDraw" ShapeID="_x0000_i1026" DrawAspect="Content" ObjectID="_1713517202" r:id="rId11">
                            <o:FieldCodes>\* mergeformat</o:FieldCodes>
                          </o:OLEObject>
                        </w:object>
                      </w:r>
                    </w:p>
                    <w:p w14:paraId="447FD489" w14:textId="77777777" w:rsidR="00342D01" w:rsidRPr="00EA5071" w:rsidRDefault="00342D01" w:rsidP="00CD70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A5071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</w:p>
    <w:p w14:paraId="2F056C78" w14:textId="07D51E68" w:rsidR="00CD7079" w:rsidRPr="005F6513" w:rsidRDefault="00CD7079" w:rsidP="00765ED3">
      <w:pPr>
        <w:jc w:val="center"/>
        <w:rPr>
          <w:rFonts w:cs="B Nazanin"/>
          <w:rtl/>
          <w:lang w:bidi="fa-IR"/>
        </w:rPr>
      </w:pPr>
    </w:p>
    <w:p w14:paraId="7E1EF242" w14:textId="2585DB29" w:rsidR="00CD7079" w:rsidRPr="005F6513" w:rsidRDefault="006B7A43" w:rsidP="00765ED3">
      <w:pPr>
        <w:jc w:val="center"/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 </w:t>
      </w:r>
    </w:p>
    <w:p w14:paraId="0440D6CD" w14:textId="2930EDB5" w:rsidR="004F0D50" w:rsidRPr="005F6513" w:rsidRDefault="00E5135A" w:rsidP="00E5135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3459"/>
        <w:gridCol w:w="6"/>
        <w:gridCol w:w="1881"/>
        <w:gridCol w:w="1620"/>
        <w:gridCol w:w="55"/>
        <w:gridCol w:w="1565"/>
        <w:gridCol w:w="1350"/>
      </w:tblGrid>
      <w:tr w:rsidR="00186952" w:rsidRPr="005F6513" w14:paraId="493A5A92" w14:textId="77777777" w:rsidTr="008C3475">
        <w:trPr>
          <w:cantSplit/>
          <w:trHeight w:val="385"/>
        </w:trPr>
        <w:tc>
          <w:tcPr>
            <w:tcW w:w="1019" w:type="dxa"/>
            <w:vMerge w:val="restart"/>
            <w:textDirection w:val="btLr"/>
            <w:vAlign w:val="center"/>
          </w:tcPr>
          <w:p w14:paraId="467D1DA9" w14:textId="77777777" w:rsidR="00262FFE" w:rsidRPr="005F6513" w:rsidRDefault="00262FFE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1</w:t>
            </w:r>
            <w:r w:rsidRPr="00E5135A">
              <w:rPr>
                <w:rFonts w:cs="Nazanin" w:hint="cs"/>
                <w:b/>
                <w:bCs/>
                <w:color w:val="0000FF"/>
                <w:rtl/>
                <w:lang w:bidi="fa-IR"/>
              </w:rPr>
              <w:t>- دانشجو</w:t>
            </w:r>
          </w:p>
        </w:tc>
        <w:tc>
          <w:tcPr>
            <w:tcW w:w="3459" w:type="dxa"/>
          </w:tcPr>
          <w:p w14:paraId="48E7B629" w14:textId="71EACD4A" w:rsidR="00262FFE" w:rsidRPr="005F6513" w:rsidRDefault="00262FFE" w:rsidP="00E05501">
            <w:pPr>
              <w:rPr>
                <w:rFonts w:cs="B Nazanin"/>
                <w:b/>
                <w:bCs/>
                <w:rtl/>
                <w:lang w:bidi="fa-IR"/>
              </w:rPr>
            </w:pPr>
            <w:r w:rsidRPr="0072387F">
              <w:rPr>
                <w:rFonts w:cs="B Nazanin" w:hint="cs"/>
                <w:rtl/>
                <w:lang w:bidi="fa-IR"/>
              </w:rPr>
              <w:t xml:space="preserve">نام و نام </w:t>
            </w:r>
            <w:r w:rsidR="002B0FA7" w:rsidRPr="0072387F">
              <w:rPr>
                <w:rFonts w:cs="B Nazanin" w:hint="cs"/>
                <w:rtl/>
                <w:lang w:bidi="fa-IR"/>
              </w:rPr>
              <w:t>خانوادگی</w:t>
            </w:r>
            <w:r w:rsidRPr="0072387F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60D91" w:rsidRPr="00E467F7">
              <w:rPr>
                <w:rFonts w:cs="B Nazanin" w:hint="cs"/>
                <w:b/>
                <w:bCs/>
                <w:rtl/>
                <w:lang w:bidi="fa-IR"/>
              </w:rPr>
              <w:t>لیلا السادات مومنی</w:t>
            </w:r>
          </w:p>
        </w:tc>
        <w:tc>
          <w:tcPr>
            <w:tcW w:w="3562" w:type="dxa"/>
            <w:gridSpan w:val="4"/>
          </w:tcPr>
          <w:p w14:paraId="7C440D98" w14:textId="5E308D8D" w:rsidR="00262FFE" w:rsidRPr="005F6513" w:rsidRDefault="00262FFE" w:rsidP="00E05501">
            <w:pPr>
              <w:rPr>
                <w:rFonts w:cs="B Nazanin"/>
                <w:b/>
                <w:bCs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72387F">
              <w:rPr>
                <w:rFonts w:cs="B Nazanin" w:hint="cs"/>
                <w:rtl/>
                <w:lang w:bidi="fa-IR"/>
              </w:rPr>
              <w:t xml:space="preserve">شماره </w:t>
            </w:r>
            <w:r w:rsidR="002B0FA7" w:rsidRPr="0072387F">
              <w:rPr>
                <w:rFonts w:cs="B Nazanin" w:hint="cs"/>
                <w:rtl/>
                <w:lang w:bidi="fa-IR"/>
              </w:rPr>
              <w:t>دانشجويی</w:t>
            </w:r>
            <w:r w:rsidR="00E5135A" w:rsidRPr="0072387F">
              <w:rPr>
                <w:rFonts w:cs="B Nazanin" w:hint="cs"/>
                <w:rtl/>
                <w:lang w:bidi="fa-IR"/>
              </w:rPr>
              <w:t>:</w:t>
            </w:r>
            <w:r w:rsidR="007C1DA2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560D91" w:rsidRPr="00E467F7">
              <w:rPr>
                <w:rFonts w:cs="B Nazanin" w:hint="cs"/>
                <w:b/>
                <w:bCs/>
                <w:rtl/>
                <w:lang w:bidi="fa-IR"/>
              </w:rPr>
              <w:t>4001112003</w:t>
            </w:r>
            <w:r w:rsidR="007C1DA2" w:rsidRPr="00E467F7">
              <w:rPr>
                <w:rFonts w:cs="B Nazanin" w:hint="cs"/>
                <w:rtl/>
                <w:lang w:bidi="fa-IR"/>
              </w:rPr>
              <w:t xml:space="preserve"> </w:t>
            </w:r>
            <w:r w:rsidR="007C1DA2" w:rsidRPr="00E467F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2915" w:type="dxa"/>
            <w:gridSpan w:val="2"/>
          </w:tcPr>
          <w:p w14:paraId="59CA8417" w14:textId="6D092001" w:rsidR="00262FFE" w:rsidRPr="00F91CF7" w:rsidRDefault="002B0FA7" w:rsidP="00E05501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387F">
              <w:rPr>
                <w:rFonts w:cs="B Nazanin" w:hint="cs"/>
                <w:rtl/>
                <w:lang w:bidi="fa-IR"/>
              </w:rPr>
              <w:t>دانشکده</w:t>
            </w:r>
            <w:r w:rsidR="005349FE" w:rsidRPr="0072387F">
              <w:rPr>
                <w:rFonts w:cs="B Nazanin" w:hint="cs"/>
                <w:rtl/>
                <w:lang w:bidi="fa-IR"/>
              </w:rPr>
              <w:t>:</w:t>
            </w:r>
            <w:r w:rsidR="005F6513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34DB2" w:rsidRPr="00E467F7">
              <w:rPr>
                <w:rFonts w:cs="B Nazanin" w:hint="cs"/>
                <w:b/>
                <w:bCs/>
                <w:rtl/>
                <w:lang w:bidi="fa-IR"/>
              </w:rPr>
              <w:t>مهندسی</w:t>
            </w:r>
            <w:r w:rsidR="00D34DB2" w:rsidRPr="00E467F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F91CF7" w:rsidRPr="00E467F7">
              <w:rPr>
                <w:rFonts w:cs="B Nazanin" w:hint="cs"/>
                <w:b/>
                <w:bCs/>
                <w:rtl/>
                <w:lang w:bidi="fa-IR"/>
              </w:rPr>
              <w:t>برق</w:t>
            </w:r>
          </w:p>
        </w:tc>
      </w:tr>
      <w:tr w:rsidR="00186952" w:rsidRPr="005F6513" w14:paraId="2614A471" w14:textId="77777777" w:rsidTr="00601CF0">
        <w:trPr>
          <w:cantSplit/>
          <w:trHeight w:val="719"/>
        </w:trPr>
        <w:tc>
          <w:tcPr>
            <w:tcW w:w="1019" w:type="dxa"/>
            <w:vMerge/>
            <w:textDirection w:val="btLr"/>
            <w:vAlign w:val="center"/>
          </w:tcPr>
          <w:p w14:paraId="5EB16250" w14:textId="77777777" w:rsidR="00205AB4" w:rsidRPr="005F6513" w:rsidRDefault="00205AB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465" w:type="dxa"/>
            <w:gridSpan w:val="2"/>
          </w:tcPr>
          <w:p w14:paraId="561577A5" w14:textId="67D324FD" w:rsidR="00205AB4" w:rsidRPr="007A3144" w:rsidRDefault="00205AB4" w:rsidP="00E05501">
            <w:pPr>
              <w:rPr>
                <w:rFonts w:cs="B Lotus"/>
                <w:b/>
                <w:bCs/>
                <w:rtl/>
                <w:lang w:bidi="fa-IR"/>
              </w:rPr>
            </w:pPr>
            <w:r w:rsidRPr="0072387F">
              <w:rPr>
                <w:rFonts w:cs="B Nazanin" w:hint="cs"/>
                <w:rtl/>
                <w:lang w:bidi="fa-IR"/>
              </w:rPr>
              <w:t xml:space="preserve">رشته: </w:t>
            </w:r>
            <w:r w:rsidR="00560D91" w:rsidRPr="00E467F7">
              <w:rPr>
                <w:rFonts w:cs="B Nazanin" w:hint="cs"/>
                <w:b/>
                <w:bCs/>
                <w:rtl/>
                <w:lang w:bidi="fa-IR"/>
              </w:rPr>
              <w:t>مهندسی کامپیوتر گرایش شبکه</w:t>
            </w:r>
            <w:r w:rsidR="00730C06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560D91" w:rsidRPr="00E467F7">
              <w:rPr>
                <w:rFonts w:cs="B Nazanin" w:hint="cs"/>
                <w:b/>
                <w:bCs/>
                <w:rtl/>
                <w:lang w:bidi="fa-IR"/>
              </w:rPr>
              <w:t>های کامپیوتری</w:t>
            </w:r>
          </w:p>
        </w:tc>
        <w:tc>
          <w:tcPr>
            <w:tcW w:w="1881" w:type="dxa"/>
          </w:tcPr>
          <w:p w14:paraId="109BD3F4" w14:textId="3D16A2A5" w:rsidR="00205AB4" w:rsidRPr="005F6513" w:rsidRDefault="00205AB4" w:rsidP="00E05501">
            <w:pPr>
              <w:rPr>
                <w:rFonts w:cs="B Nazanin"/>
                <w:b/>
                <w:bCs/>
                <w:rtl/>
                <w:lang w:bidi="fa-IR"/>
              </w:rPr>
            </w:pPr>
            <w:r w:rsidRPr="0072387F">
              <w:rPr>
                <w:rFonts w:cs="B Nazanin" w:hint="cs"/>
                <w:rtl/>
                <w:lang w:bidi="fa-IR"/>
              </w:rPr>
              <w:t>تعداد واحد های گذرانده:</w:t>
            </w:r>
            <w:r w:rsidR="0072387F">
              <w:rPr>
                <w:rFonts w:cs="B Nazanin"/>
                <w:lang w:bidi="fa-IR"/>
              </w:rPr>
              <w:t xml:space="preserve"> </w:t>
            </w:r>
            <w:r w:rsidR="00560D91" w:rsidRPr="00E467F7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620" w:type="dxa"/>
          </w:tcPr>
          <w:p w14:paraId="451EF768" w14:textId="286A67A4" w:rsidR="00205AB4" w:rsidRPr="005F6513" w:rsidRDefault="00205AB4" w:rsidP="00E05501">
            <w:pPr>
              <w:rPr>
                <w:rFonts w:cs="B Nazanin"/>
                <w:b/>
                <w:bCs/>
                <w:rtl/>
                <w:lang w:bidi="fa-IR"/>
              </w:rPr>
            </w:pPr>
            <w:r w:rsidRPr="0072387F">
              <w:rPr>
                <w:rFonts w:cs="B Nazanin" w:hint="cs"/>
                <w:rtl/>
                <w:lang w:bidi="fa-IR"/>
              </w:rPr>
              <w:t>معدل کل:</w:t>
            </w:r>
            <w:r w:rsidR="0072387F">
              <w:rPr>
                <w:rFonts w:cs="B Nazanin"/>
                <w:lang w:bidi="fa-IR"/>
              </w:rPr>
              <w:t xml:space="preserve"> </w:t>
            </w:r>
            <w:r w:rsidR="00560D91" w:rsidRPr="00E467F7">
              <w:rPr>
                <w:rFonts w:cs="B Nazanin" w:hint="cs"/>
                <w:b/>
                <w:bCs/>
                <w:rtl/>
                <w:lang w:bidi="fa-IR"/>
              </w:rPr>
              <w:t>42/14</w:t>
            </w:r>
          </w:p>
        </w:tc>
        <w:tc>
          <w:tcPr>
            <w:tcW w:w="1620" w:type="dxa"/>
            <w:gridSpan w:val="2"/>
          </w:tcPr>
          <w:p w14:paraId="50061A5C" w14:textId="7356FCD6" w:rsidR="007C1826" w:rsidRPr="005F6513" w:rsidRDefault="00205AB4" w:rsidP="00C1795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2387F">
              <w:rPr>
                <w:rFonts w:cs="B Nazanin" w:hint="cs"/>
                <w:rtl/>
                <w:lang w:bidi="fa-IR"/>
              </w:rPr>
              <w:t>ورود</w:t>
            </w:r>
            <w:r w:rsidR="00494AAA" w:rsidRPr="0072387F">
              <w:rPr>
                <w:rFonts w:cs="B Nazanin" w:hint="cs"/>
                <w:rtl/>
                <w:lang w:bidi="fa-IR"/>
              </w:rPr>
              <w:t>ی نیمسال</w:t>
            </w:r>
            <w:r w:rsidRPr="0072387F">
              <w:rPr>
                <w:rFonts w:cs="B Nazanin" w:hint="cs"/>
                <w:rtl/>
                <w:lang w:bidi="fa-IR"/>
              </w:rPr>
              <w:t>:</w:t>
            </w:r>
            <w:r w:rsidR="007C1826" w:rsidRPr="0072387F">
              <w:rPr>
                <w:rFonts w:cs="B Nazanin" w:hint="cs"/>
                <w:rtl/>
                <w:lang w:bidi="fa-IR"/>
              </w:rPr>
              <w:t xml:space="preserve"> </w:t>
            </w:r>
            <w:r w:rsidR="00C17951">
              <w:rPr>
                <w:rFonts w:cs="B Nazanin" w:hint="cs"/>
                <w:b/>
                <w:bCs/>
                <w:rtl/>
                <w:lang w:bidi="fa-IR"/>
              </w:rPr>
              <w:t>اول 1400</w:t>
            </w:r>
          </w:p>
        </w:tc>
        <w:tc>
          <w:tcPr>
            <w:tcW w:w="1350" w:type="dxa"/>
          </w:tcPr>
          <w:p w14:paraId="152E2380" w14:textId="32CB34D4" w:rsidR="007C1826" w:rsidRPr="007A3144" w:rsidRDefault="00205AB4" w:rsidP="00E74F1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2387F">
              <w:rPr>
                <w:rFonts w:cs="B Nazanin" w:hint="cs"/>
                <w:rtl/>
                <w:lang w:bidi="fa-IR"/>
              </w:rPr>
              <w:t>تاریخ</w:t>
            </w:r>
            <w:r w:rsidR="00D5458F" w:rsidRPr="0072387F">
              <w:rPr>
                <w:rFonts w:cs="B Nazanin" w:hint="cs"/>
                <w:rtl/>
                <w:lang w:bidi="fa-IR"/>
              </w:rPr>
              <w:t xml:space="preserve"> پیشنهاد</w:t>
            </w:r>
            <w:r w:rsidR="00F91CF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E46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467F7" w:rsidRPr="00E467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E74F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bookmarkStart w:id="0" w:name="_GoBack"/>
            <w:bookmarkEnd w:id="0"/>
            <w:r w:rsidR="00F91CF7" w:rsidRPr="00E467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E467F7" w:rsidRPr="00E467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F91CF7" w:rsidRPr="00E467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2/1401</w:t>
            </w:r>
          </w:p>
        </w:tc>
      </w:tr>
      <w:tr w:rsidR="00B1135C" w:rsidRPr="005F6513" w14:paraId="03128BB9" w14:textId="77777777" w:rsidTr="00E5135A">
        <w:trPr>
          <w:cantSplit/>
          <w:trHeight w:val="533"/>
        </w:trPr>
        <w:tc>
          <w:tcPr>
            <w:tcW w:w="1019" w:type="dxa"/>
            <w:vMerge w:val="restart"/>
            <w:textDirection w:val="btLr"/>
            <w:vAlign w:val="center"/>
          </w:tcPr>
          <w:p w14:paraId="00F54CB6" w14:textId="77777777"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2- اطلاعات مربوط به </w:t>
            </w:r>
            <w:r w:rsidR="00D5458F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موضوع</w:t>
            </w:r>
            <w:r w:rsidR="00B81999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سمینار</w:t>
            </w:r>
          </w:p>
        </w:tc>
        <w:tc>
          <w:tcPr>
            <w:tcW w:w="9936" w:type="dxa"/>
            <w:gridSpan w:val="7"/>
          </w:tcPr>
          <w:p w14:paraId="72C17781" w14:textId="33509A8D" w:rsidR="00B1135C" w:rsidRPr="00BF77C1" w:rsidRDefault="00B1135C" w:rsidP="00BF77C1">
            <w:pPr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فارسی: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rtl/>
                <w:lang w:bidi="fa-IR"/>
              </w:rPr>
              <w:t xml:space="preserve"> </w:t>
            </w:r>
            <w:r w:rsidR="001E3D14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5D5FE2">
              <w:rPr>
                <w:rFonts w:cs="B Nazanin" w:hint="cs"/>
                <w:b/>
                <w:bCs/>
                <w:rtl/>
                <w:lang w:bidi="fa-IR"/>
              </w:rPr>
              <w:t>زمانبندی</w:t>
            </w:r>
            <w:r w:rsidR="000C794C">
              <w:rPr>
                <w:rFonts w:cs="B Nazanin" w:hint="cs"/>
                <w:b/>
                <w:bCs/>
                <w:rtl/>
                <w:lang w:bidi="fa-IR"/>
              </w:rPr>
              <w:t xml:space="preserve"> در سیستم‏های سرویس‏دهی مبتنی بر </w:t>
            </w:r>
            <w:r w:rsidR="000C794C">
              <w:rPr>
                <w:rFonts w:cs="B Nazanin"/>
                <w:b/>
                <w:bCs/>
                <w:lang w:bidi="fa-IR"/>
              </w:rPr>
              <w:t>GPU</w:t>
            </w:r>
            <w:r w:rsidR="000C794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91CF7" w:rsidRPr="000C794C">
              <w:rPr>
                <w:rFonts w:cs="B Nazanin" w:hint="cs"/>
                <w:b/>
                <w:bCs/>
                <w:rtl/>
                <w:lang w:bidi="fa-IR"/>
              </w:rPr>
              <w:t>بر اساس تقاضا</w:t>
            </w:r>
          </w:p>
        </w:tc>
      </w:tr>
      <w:tr w:rsidR="00B1135C" w:rsidRPr="005F6513" w14:paraId="4363A08C" w14:textId="77777777" w:rsidTr="00E5135A">
        <w:trPr>
          <w:cantSplit/>
          <w:trHeight w:val="532"/>
        </w:trPr>
        <w:tc>
          <w:tcPr>
            <w:tcW w:w="1019" w:type="dxa"/>
            <w:vMerge/>
            <w:textDirection w:val="btLr"/>
            <w:vAlign w:val="center"/>
          </w:tcPr>
          <w:p w14:paraId="7986F56C" w14:textId="77777777"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14:paraId="1F16A925" w14:textId="30FB2624" w:rsidR="00890084" w:rsidRPr="0072387F" w:rsidRDefault="00B1135C" w:rsidP="00BF77C1">
            <w:pPr>
              <w:rPr>
                <w:rFonts w:cs="B Nazanin"/>
                <w:b/>
                <w:bCs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عنوان </w:t>
            </w:r>
            <w:r w:rsidR="00D5458F" w:rsidRPr="005F6513">
              <w:rPr>
                <w:rFonts w:cs="B Nazanin" w:hint="cs"/>
                <w:rtl/>
                <w:lang w:bidi="fa-IR"/>
              </w:rPr>
              <w:t>سمینار</w:t>
            </w:r>
            <w:r w:rsidRPr="005F6513">
              <w:rPr>
                <w:rFonts w:cs="B Nazanin" w:hint="cs"/>
                <w:rtl/>
                <w:lang w:bidi="fa-IR"/>
              </w:rPr>
              <w:t xml:space="preserve"> به انگلیسی: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   </w:t>
            </w:r>
            <w:r w:rsidR="000C794C">
              <w:rPr>
                <w:rFonts w:cs="B Nazanin"/>
                <w:b/>
                <w:bCs/>
                <w:lang w:bidi="fa-IR"/>
              </w:rPr>
              <w:t>S</w:t>
            </w:r>
            <w:r w:rsidR="00560D91" w:rsidRPr="000C794C">
              <w:rPr>
                <w:rFonts w:cs="B Nazanin"/>
                <w:b/>
                <w:bCs/>
                <w:lang w:bidi="fa-IR"/>
              </w:rPr>
              <w:t xml:space="preserve">cheduling in on-demand GPU-as-a-service </w:t>
            </w:r>
            <w:r w:rsidR="000C794C">
              <w:rPr>
                <w:rFonts w:cs="B Nazanin"/>
                <w:b/>
                <w:bCs/>
                <w:lang w:bidi="fa-IR"/>
              </w:rPr>
              <w:t>S</w:t>
            </w:r>
            <w:r w:rsidR="00560D91" w:rsidRPr="000C794C">
              <w:rPr>
                <w:rFonts w:cs="B Nazanin"/>
                <w:b/>
                <w:bCs/>
                <w:lang w:bidi="fa-IR"/>
              </w:rPr>
              <w:t>ystem</w:t>
            </w:r>
          </w:p>
        </w:tc>
      </w:tr>
      <w:tr w:rsidR="00B1135C" w:rsidRPr="005F6513" w14:paraId="0C3AD2F4" w14:textId="77777777" w:rsidTr="00032723">
        <w:trPr>
          <w:cantSplit/>
          <w:trHeight w:val="1195"/>
        </w:trPr>
        <w:tc>
          <w:tcPr>
            <w:tcW w:w="1019" w:type="dxa"/>
            <w:vMerge/>
            <w:textDirection w:val="btLr"/>
            <w:vAlign w:val="center"/>
          </w:tcPr>
          <w:p w14:paraId="6012E5DC" w14:textId="77777777" w:rsidR="00B1135C" w:rsidRPr="005F6513" w:rsidRDefault="00B1135C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9936" w:type="dxa"/>
            <w:gridSpan w:val="7"/>
          </w:tcPr>
          <w:p w14:paraId="5009224E" w14:textId="319C30B4" w:rsidR="00890084" w:rsidRPr="00D8039B" w:rsidDel="00225726" w:rsidRDefault="002B0FA7" w:rsidP="00225726">
            <w:pPr>
              <w:jc w:val="both"/>
              <w:rPr>
                <w:del w:id="1" w:author="Arezoo Jahani" w:date="2022-04-30T12:07:00Z"/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تعریف</w:t>
            </w:r>
            <w:r w:rsidR="000F3EBE">
              <w:rPr>
                <w:rFonts w:cs="B Nazanin" w:hint="cs"/>
                <w:rtl/>
                <w:lang w:bidi="fa-IR"/>
              </w:rPr>
              <w:t xml:space="preserve"> مساله، </w:t>
            </w:r>
            <w:r w:rsidR="00D8230F" w:rsidRPr="005F6513">
              <w:rPr>
                <w:rFonts w:cs="B Nazanin" w:hint="cs"/>
                <w:rtl/>
                <w:lang w:bidi="fa-IR"/>
              </w:rPr>
              <w:t xml:space="preserve">روش </w:t>
            </w:r>
            <w:r w:rsidR="00B1135C" w:rsidRPr="005F6513">
              <w:rPr>
                <w:rFonts w:cs="B Nazanin" w:hint="cs"/>
                <w:rtl/>
                <w:lang w:bidi="fa-IR"/>
              </w:rPr>
              <w:t>و هدف بطور خلاصه</w:t>
            </w:r>
            <w:r w:rsidR="000D6037" w:rsidRPr="005F6513">
              <w:rPr>
                <w:rFonts w:cs="B Nazanin" w:hint="cs"/>
                <w:rtl/>
                <w:lang w:bidi="fa-IR"/>
              </w:rPr>
              <w:t xml:space="preserve"> در </w:t>
            </w:r>
            <w:r w:rsidR="00186952" w:rsidRPr="005F6513">
              <w:rPr>
                <w:rFonts w:cs="B Nazanin" w:hint="cs"/>
                <w:rtl/>
                <w:lang w:bidi="fa-IR"/>
              </w:rPr>
              <w:t>7</w:t>
            </w:r>
            <w:r w:rsidR="00D5458F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B1135C" w:rsidRPr="005F6513">
              <w:rPr>
                <w:rFonts w:cs="B Nazanin" w:hint="cs"/>
                <w:rtl/>
                <w:lang w:bidi="fa-IR"/>
              </w:rPr>
              <w:t>سطر نوشته شود</w:t>
            </w:r>
            <w:r w:rsidR="007B238C" w:rsidRPr="005F6513">
              <w:rPr>
                <w:rFonts w:cs="B Nazanin" w:hint="cs"/>
                <w:rtl/>
                <w:lang w:bidi="fa-IR"/>
              </w:rPr>
              <w:t>:</w:t>
            </w:r>
            <w:r w:rsidR="00342D01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</w:t>
            </w:r>
            <w:r w:rsidR="00D51FE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D51F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یادگیری عمیق</w:t>
            </w:r>
            <w:r w:rsidR="00EF5A0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F91CF7" w:rsidRPr="00D8039B">
              <w:rPr>
                <w:rFonts w:cs="B Nazanin"/>
                <w:b/>
                <w:bCs/>
                <w:sz w:val="16"/>
                <w:szCs w:val="16"/>
                <w:lang w:bidi="fa-IR"/>
              </w:rPr>
              <w:t>DL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امروزه محبوبیت </w:t>
            </w:r>
            <w:r w:rsidR="00EF5A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زیادی 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پیدا کرده</w:t>
            </w:r>
            <w:ins w:id="2" w:author="Arezoo Jahani" w:date="2022-04-30T12:02:00Z">
              <w:r w:rsidR="00225726"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t>‏</w:t>
              </w:r>
            </w:ins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اند با این حال برای آموزش این دسته از مدل</w:t>
            </w:r>
            <w:ins w:id="3" w:author="Arezoo Jahani" w:date="2022-04-30T12:02:00Z">
              <w:r w:rsidR="00225726">
                <w:rPr>
                  <w:b/>
                  <w:bCs/>
                  <w:sz w:val="20"/>
                  <w:szCs w:val="20"/>
                  <w:cs/>
                  <w:lang w:bidi="fa-IR"/>
                </w:rPr>
                <w:t>‎</w:t>
              </w:r>
            </w:ins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محاسباتی اغلب از پردازنده</w:t>
            </w:r>
            <w:ins w:id="4" w:author="Arezoo Jahani" w:date="2022-04-30T12:02:00Z">
              <w:r w:rsidR="00225726">
                <w:rPr>
                  <w:b/>
                  <w:bCs/>
                  <w:sz w:val="20"/>
                  <w:szCs w:val="20"/>
                  <w:cs/>
                  <w:lang w:bidi="fa-IR"/>
                </w:rPr>
                <w:t>‎</w:t>
              </w:r>
            </w:ins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گرافیکی به منظور افزایش عملکرد استفاده می</w:t>
            </w:r>
            <w:ins w:id="5" w:author="Arezoo Jahani" w:date="2022-04-30T12:02:00Z">
              <w:r w:rsidR="00225726"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t>‏</w:t>
              </w:r>
            </w:ins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کنند.</w:t>
            </w:r>
            <w:r w:rsidR="002257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استفاده از پردازنده‏های گرافیکی </w:t>
            </w:r>
            <w:r w:rsidR="00225726" w:rsidRPr="00D8039B">
              <w:rPr>
                <w:rFonts w:cs="B Nazanin"/>
                <w:b/>
                <w:bCs/>
                <w:sz w:val="20"/>
                <w:szCs w:val="20"/>
                <w:lang w:bidi="fa-IR"/>
              </w:rPr>
              <w:t>(GPGPU)</w:t>
            </w:r>
            <w:r w:rsidR="002257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 هدف موازی‏سازی اجرای وظایف است که در وظایف یادگیری عمیق امکان‏پذیر می‏باشد. 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قیمت واحد زمانی ماشین</w:t>
            </w:r>
            <w:ins w:id="6" w:author="Arezoo Jahani" w:date="2022-04-30T12:02:00Z">
              <w:r w:rsidR="00225726">
                <w:rPr>
                  <w:b/>
                  <w:bCs/>
                  <w:sz w:val="20"/>
                  <w:szCs w:val="20"/>
                  <w:cs/>
                  <w:lang w:bidi="fa-IR"/>
                </w:rPr>
                <w:t>‎</w:t>
              </w:r>
            </w:ins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مجازی م</w:t>
            </w:r>
            <w:r w:rsidR="002257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تنی بر </w:t>
            </w:r>
            <w:r w:rsidR="00F91CF7" w:rsidRPr="00D8039B">
              <w:rPr>
                <w:rFonts w:cs="B Nazanin"/>
                <w:b/>
                <w:bCs/>
                <w:sz w:val="20"/>
                <w:szCs w:val="20"/>
                <w:lang w:bidi="fa-IR"/>
              </w:rPr>
              <w:t>GPU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5 تا 8 برابر بیشتر از ماشین</w:t>
            </w:r>
            <w:r w:rsidR="00D51FE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های مجازی مبتنی بر فقط </w:t>
            </w:r>
            <w:r w:rsidR="00F91CF7" w:rsidRPr="00D8039B">
              <w:rPr>
                <w:rFonts w:cs="B Nazanin"/>
                <w:b/>
                <w:bCs/>
                <w:sz w:val="20"/>
                <w:szCs w:val="20"/>
                <w:lang w:bidi="fa-IR"/>
              </w:rPr>
              <w:t>CPU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</w:t>
            </w:r>
            <w:r w:rsidR="002257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همین راستا</w:t>
            </w:r>
            <w:r w:rsidR="00FC56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سرعت اجرا در پردازنده</w:t>
            </w:r>
            <w:r w:rsidR="00D51FE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های </w:t>
            </w:r>
            <w:r w:rsidR="00F91CF7" w:rsidRPr="00D8039B">
              <w:rPr>
                <w:rFonts w:cs="B Nazanin"/>
                <w:b/>
                <w:bCs/>
                <w:sz w:val="20"/>
                <w:szCs w:val="20"/>
                <w:lang w:bidi="fa-IR"/>
              </w:rPr>
              <w:t>GPU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مراتب بالاتر از سرعت اجرا در </w:t>
            </w:r>
            <w:r w:rsidR="00F91CF7" w:rsidRPr="00D8039B">
              <w:rPr>
                <w:rFonts w:cs="B Nazanin"/>
                <w:b/>
                <w:bCs/>
                <w:sz w:val="20"/>
                <w:szCs w:val="20"/>
                <w:lang w:bidi="fa-IR"/>
              </w:rPr>
              <w:t>CPU</w:t>
            </w:r>
            <w:r w:rsidR="00F91CF7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است.</w:t>
            </w:r>
            <w:r w:rsidR="00FC56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57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بنابراین استفاده بهینه از منابع موجود در سرورهای </w:t>
            </w:r>
            <w:r w:rsidR="00225726">
              <w:rPr>
                <w:rFonts w:cs="B Nazanin"/>
                <w:b/>
                <w:bCs/>
                <w:sz w:val="20"/>
                <w:szCs w:val="20"/>
                <w:lang w:bidi="fa-IR"/>
              </w:rPr>
              <w:t>GPU</w:t>
            </w:r>
            <w:r w:rsidR="002257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همچنین کاهش هزینه و افزایش تعداد وظایف پذیرش شده به عنوان چالشی مطرح است. برخی از راهکارها بودجه کاربر و همچنین اولویت منابع و یا وظایف را نیز در نظر می‏گیرند. </w:t>
            </w:r>
          </w:p>
          <w:p w14:paraId="0975EE12" w14:textId="75E16A34" w:rsidR="00052EBE" w:rsidRPr="00D8039B" w:rsidRDefault="00F47BD6" w:rsidP="0022572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="002257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سمینار حاضر، </w:t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تلاش هستیم ضمن بررسی الگوریتم</w:t>
            </w:r>
            <w:r w:rsidR="00D51FE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زمانبندی برای وظایف م</w:t>
            </w:r>
            <w:r w:rsidR="002257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تنی بر </w:t>
            </w:r>
            <w:r w:rsidR="00225726">
              <w:rPr>
                <w:rFonts w:cs="B Nazanin"/>
                <w:b/>
                <w:bCs/>
                <w:sz w:val="20"/>
                <w:szCs w:val="20"/>
                <w:lang w:bidi="fa-IR"/>
              </w:rPr>
              <w:t>GPU</w:t>
            </w:r>
            <w:r w:rsidR="00225726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 الگوریتم</w:t>
            </w:r>
            <w:ins w:id="7" w:author="Arezoo Jahani" w:date="2022-04-30T12:12:00Z">
              <w:r w:rsidR="00225726">
                <w:rPr>
                  <w:rFonts w:cs="Cambria" w:hint="cs"/>
                  <w:b/>
                  <w:bCs/>
                  <w:sz w:val="20"/>
                  <w:szCs w:val="20"/>
                  <w:rtl/>
                  <w:cs/>
                  <w:lang w:bidi="fa-IR"/>
                </w:rPr>
                <w:t>‎</w:t>
              </w:r>
            </w:ins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 را ب</w:t>
            </w:r>
            <w:r w:rsidR="00793889"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رای سناریوهای عملی استفاده </w:t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کنیم.</w:t>
            </w:r>
            <w:r w:rsidR="00FC56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دلیل اضافه شدن برخی هزینه</w:t>
            </w:r>
            <w:ins w:id="8" w:author="Arezoo Jahani" w:date="2022-04-30T12:12:00Z">
              <w:r w:rsidR="00CA4638">
                <w:rPr>
                  <w:b/>
                  <w:bCs/>
                  <w:sz w:val="20"/>
                  <w:szCs w:val="20"/>
                  <w:cs/>
                  <w:lang w:bidi="fa-IR"/>
                </w:rPr>
                <w:t>‎</w:t>
              </w:r>
            </w:ins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 نظیر هزینه مهاجرت کد</w:t>
            </w:r>
            <w:r w:rsidR="00CA463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که در مقالات مشابه بررسی نشده است</w:t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FC56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انتظار می</w:t>
            </w:r>
            <w:ins w:id="9" w:author="Arezoo Jahani" w:date="2022-04-30T12:13:00Z">
              <w:r w:rsidR="00CA4638"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t>‏</w:t>
              </w:r>
            </w:ins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رود بتوان با در نظر گرفتن این موارد،</w:t>
            </w:r>
            <w:r w:rsidR="00FC56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الگوریتم</w:t>
            </w:r>
            <w:r w:rsidR="00D51FE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803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موجود را بهبود بخشید.</w:t>
            </w:r>
          </w:p>
        </w:tc>
      </w:tr>
      <w:tr w:rsidR="007B238C" w:rsidRPr="005F6513" w14:paraId="3FCF0368" w14:textId="77777777" w:rsidTr="00E22D7D">
        <w:trPr>
          <w:cantSplit/>
          <w:trHeight w:val="925"/>
        </w:trPr>
        <w:tc>
          <w:tcPr>
            <w:tcW w:w="1019" w:type="dxa"/>
            <w:textDirection w:val="btLr"/>
          </w:tcPr>
          <w:p w14:paraId="47BB86C6" w14:textId="32666F47" w:rsidR="00E5135A" w:rsidRDefault="0019592F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="00D21472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3- استاد</w:t>
            </w:r>
          </w:p>
          <w:p w14:paraId="002E3340" w14:textId="77777777" w:rsidR="007B238C" w:rsidRPr="005F6513" w:rsidRDefault="00D21472" w:rsidP="00154050">
            <w:pPr>
              <w:ind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راهنما</w:t>
            </w:r>
          </w:p>
        </w:tc>
        <w:tc>
          <w:tcPr>
            <w:tcW w:w="9936" w:type="dxa"/>
            <w:gridSpan w:val="7"/>
          </w:tcPr>
          <w:p w14:paraId="67C88A5A" w14:textId="3AF1D727" w:rsidR="00E83EED" w:rsidRDefault="007B238C" w:rsidP="00E22D7D">
            <w:pPr>
              <w:jc w:val="center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E83EED">
              <w:rPr>
                <w:rFonts w:cs="B Nazanin" w:hint="cs"/>
                <w:rtl/>
                <w:lang w:bidi="fa-IR"/>
              </w:rPr>
              <w:t xml:space="preserve">نام و نام </w:t>
            </w:r>
            <w:r w:rsidR="00133A70" w:rsidRPr="00E83EED">
              <w:rPr>
                <w:rFonts w:cs="B Nazanin" w:hint="cs"/>
                <w:rtl/>
                <w:lang w:bidi="fa-IR"/>
              </w:rPr>
              <w:t>خانوادگی</w:t>
            </w:r>
            <w:r w:rsidRPr="00E83EED">
              <w:rPr>
                <w:rFonts w:cs="B Nazanin" w:hint="cs"/>
                <w:rtl/>
                <w:lang w:bidi="fa-IR"/>
              </w:rPr>
              <w:t xml:space="preserve"> استاد راهنمای</w:t>
            </w:r>
            <w:r w:rsidR="00CA5876" w:rsidRPr="00E83EED">
              <w:rPr>
                <w:rFonts w:cs="B Nazanin" w:hint="cs"/>
                <w:rtl/>
                <w:lang w:bidi="fa-IR"/>
              </w:rPr>
              <w:t xml:space="preserve"> سمینار</w:t>
            </w:r>
            <w:r w:rsidRPr="00E83EED">
              <w:rPr>
                <w:rFonts w:cs="B Nazanin" w:hint="cs"/>
                <w:rtl/>
                <w:lang w:bidi="fa-IR"/>
              </w:rPr>
              <w:t>: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 </w:t>
            </w:r>
            <w:r w:rsidR="007C1826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دکتر </w:t>
            </w:r>
            <w:r w:rsidR="00E83EED">
              <w:rPr>
                <w:rFonts w:cs="B Nazanin" w:hint="cs"/>
                <w:b/>
                <w:bCs/>
                <w:color w:val="0D0D0D"/>
                <w:rtl/>
                <w:lang w:bidi="fa-IR"/>
              </w:rPr>
              <w:t>آرزو جهانی</w:t>
            </w:r>
            <w:r w:rsidR="004056AE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</w:t>
            </w:r>
            <w:r w:rsidRPr="005F6513">
              <w:rPr>
                <w:rFonts w:cs="B Nazanin" w:hint="cs"/>
                <w:rtl/>
                <w:lang w:bidi="fa-IR"/>
              </w:rPr>
              <w:t xml:space="preserve">مرتبه </w:t>
            </w:r>
            <w:r w:rsidR="00133A70" w:rsidRPr="005F6513">
              <w:rPr>
                <w:rFonts w:cs="B Nazanin" w:hint="cs"/>
                <w:rtl/>
                <w:lang w:bidi="fa-IR"/>
              </w:rPr>
              <w:t>دانشگاهی</w:t>
            </w:r>
            <w:r w:rsidRPr="005F6513">
              <w:rPr>
                <w:rFonts w:cs="B Nazanin" w:hint="cs"/>
                <w:rtl/>
                <w:lang w:bidi="fa-IR"/>
              </w:rPr>
              <w:t>:</w:t>
            </w:r>
            <w:r w:rsidR="00E83EED">
              <w:rPr>
                <w:rFonts w:cs="B Nazanin" w:hint="cs"/>
                <w:rtl/>
                <w:lang w:bidi="fa-IR"/>
              </w:rPr>
              <w:t xml:space="preserve"> </w:t>
            </w:r>
            <w:r w:rsidR="00E83EED">
              <w:rPr>
                <w:rFonts w:cs="B Nazanin" w:hint="cs"/>
                <w:b/>
                <w:bCs/>
                <w:rtl/>
                <w:lang w:bidi="fa-IR"/>
              </w:rPr>
              <w:t>استادیار</w:t>
            </w:r>
            <w:r w:rsidR="004056AE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133A70" w:rsidRPr="005F6513">
              <w:rPr>
                <w:rFonts w:cs="B Nazanin" w:hint="cs"/>
                <w:rtl/>
                <w:lang w:bidi="fa-IR"/>
              </w:rPr>
              <w:t>آخرین</w:t>
            </w:r>
            <w:r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133A70" w:rsidRPr="005F6513">
              <w:rPr>
                <w:rFonts w:cs="B Nazanin" w:hint="cs"/>
                <w:rtl/>
                <w:lang w:bidi="fa-IR"/>
              </w:rPr>
              <w:t>مدرک</w:t>
            </w:r>
            <w:r w:rsidRPr="005F6513">
              <w:rPr>
                <w:rFonts w:cs="B Nazanin" w:hint="cs"/>
                <w:rtl/>
                <w:lang w:bidi="fa-IR"/>
              </w:rPr>
              <w:t xml:space="preserve"> تحصيلي:</w:t>
            </w:r>
            <w:r w:rsidR="00E83EED">
              <w:rPr>
                <w:rFonts w:cs="B Nazanin" w:hint="cs"/>
                <w:rtl/>
                <w:lang w:bidi="fa-IR"/>
              </w:rPr>
              <w:t xml:space="preserve"> </w:t>
            </w:r>
            <w:r w:rsidR="0003272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E83EED">
              <w:rPr>
                <w:rFonts w:cs="B Nazanin" w:hint="cs"/>
                <w:b/>
                <w:bCs/>
                <w:rtl/>
                <w:lang w:bidi="fa-IR"/>
              </w:rPr>
              <w:t>دکترای تخصصی</w:t>
            </w:r>
          </w:p>
          <w:p w14:paraId="0B61BE52" w14:textId="668645AB" w:rsidR="007B238C" w:rsidRPr="005F6513" w:rsidRDefault="007B238C" w:rsidP="00E22D7D">
            <w:pPr>
              <w:jc w:val="center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رشته تخصصی:</w:t>
            </w:r>
            <w:r w:rsidR="00E83EED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color w:val="0D0D0D"/>
                <w:rtl/>
                <w:lang w:bidi="fa-IR"/>
              </w:rPr>
              <w:t xml:space="preserve"> </w:t>
            </w:r>
            <w:r w:rsidR="00E83EED" w:rsidRPr="00E22D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مهندسی فناوری اطلاعات، شبکه‏های کامپیوتری</w:t>
            </w:r>
            <w:r w:rsidR="00E83EED" w:rsidRPr="00E22D7D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  <w:r w:rsidR="00E83EED" w:rsidRPr="00E22D7D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  <w:lang w:bidi="fa-IR"/>
              </w:rPr>
              <w:t xml:space="preserve"> </w:t>
            </w:r>
            <w:r w:rsidRPr="005F6513">
              <w:rPr>
                <w:rFonts w:cs="B Nazanin" w:hint="cs"/>
                <w:rtl/>
                <w:lang w:bidi="fa-IR"/>
              </w:rPr>
              <w:t>زمینه اصلی پژوهشی:</w:t>
            </w:r>
            <w:r w:rsidR="003F298E" w:rsidRPr="005F6513">
              <w:rPr>
                <w:rFonts w:cs="B Nazanin" w:hint="cs"/>
                <w:rtl/>
                <w:lang w:bidi="fa-IR"/>
              </w:rPr>
              <w:t xml:space="preserve"> </w:t>
            </w:r>
            <w:r w:rsidR="00E83EED">
              <w:rPr>
                <w:rFonts w:cs="B Nazanin" w:hint="cs"/>
                <w:rtl/>
                <w:lang w:bidi="fa-IR"/>
              </w:rPr>
              <w:t xml:space="preserve"> </w:t>
            </w:r>
            <w:r w:rsidR="00E83EED" w:rsidRPr="00E22D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شبکه‏های کامپیوتری و سیستم‏های توزیع</w:t>
            </w:r>
            <w:r w:rsidR="00E22D7D" w:rsidRPr="00E22D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</w:tr>
    </w:tbl>
    <w:p w14:paraId="275CB645" w14:textId="1CC8046E" w:rsidR="006B33C0" w:rsidRPr="005F6513" w:rsidRDefault="006B33C0" w:rsidP="006D1F72">
      <w:pPr>
        <w:rPr>
          <w:rFonts w:cs="B Nazanin"/>
          <w:rtl/>
          <w:lang w:bidi="fa-IR"/>
        </w:rPr>
      </w:pPr>
    </w:p>
    <w:p w14:paraId="2AC9326F" w14:textId="122293D2" w:rsidR="00765ED3" w:rsidRPr="005F6513" w:rsidRDefault="00976231" w:rsidP="00E05501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b/>
          <w:bCs/>
          <w:rtl/>
          <w:lang w:bidi="fa-IR"/>
        </w:rPr>
        <w:t xml:space="preserve">  تاریخ</w:t>
      </w:r>
      <w:r w:rsidR="00890084" w:rsidRPr="005F6513">
        <w:rPr>
          <w:rFonts w:cs="B Nazanin" w:hint="cs"/>
          <w:b/>
          <w:bCs/>
          <w:rtl/>
          <w:lang w:bidi="fa-IR"/>
        </w:rPr>
        <w:t xml:space="preserve">: </w:t>
      </w:r>
      <w:r w:rsidR="00032723">
        <w:rPr>
          <w:rFonts w:cs="B Nazanin" w:hint="cs"/>
          <w:b/>
          <w:bCs/>
          <w:rtl/>
          <w:lang w:bidi="fa-IR"/>
        </w:rPr>
        <w:t xml:space="preserve"> </w:t>
      </w:r>
      <w:r w:rsidR="00B625A4">
        <w:rPr>
          <w:rFonts w:cs="B Nazanin" w:hint="cs"/>
          <w:b/>
          <w:bCs/>
          <w:rtl/>
          <w:lang w:bidi="fa-IR"/>
        </w:rPr>
        <w:t xml:space="preserve">                                                </w:t>
      </w:r>
      <w:r w:rsidR="00032723">
        <w:rPr>
          <w:rFonts w:cs="B Nazanin" w:hint="cs"/>
          <w:b/>
          <w:bCs/>
          <w:rtl/>
          <w:lang w:bidi="fa-IR"/>
        </w:rPr>
        <w:t xml:space="preserve"> </w:t>
      </w:r>
      <w:r w:rsidR="006D1F72" w:rsidRPr="005F6513">
        <w:rPr>
          <w:rFonts w:cs="B Nazanin" w:hint="cs"/>
          <w:b/>
          <w:bCs/>
          <w:rtl/>
          <w:lang w:bidi="fa-IR"/>
        </w:rPr>
        <w:t>امضاء دانشجو</w:t>
      </w:r>
      <w:r w:rsidR="00CB0C6C" w:rsidRPr="005F6513">
        <w:rPr>
          <w:rFonts w:cs="B Nazanin" w:hint="cs"/>
          <w:b/>
          <w:bCs/>
          <w:rtl/>
          <w:lang w:bidi="fa-IR"/>
        </w:rPr>
        <w:t>:</w:t>
      </w:r>
      <w:r w:rsidR="006D1F72" w:rsidRPr="005F6513">
        <w:rPr>
          <w:rFonts w:cs="B Nazanin" w:hint="cs"/>
          <w:b/>
          <w:bCs/>
          <w:rtl/>
          <w:lang w:bidi="fa-IR"/>
        </w:rPr>
        <w:t xml:space="preserve">  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  </w:t>
      </w:r>
      <w:r w:rsidR="00212D33">
        <w:rPr>
          <w:rFonts w:cs="B Nazanin" w:hint="cs"/>
          <w:b/>
          <w:bCs/>
          <w:rtl/>
          <w:lang w:bidi="fa-IR"/>
        </w:rPr>
        <w:t xml:space="preserve">                   </w:t>
      </w:r>
      <w:r w:rsidR="00141E22">
        <w:rPr>
          <w:rFonts w:cs="B Nazanin" w:hint="cs"/>
          <w:b/>
          <w:bCs/>
          <w:rtl/>
          <w:lang w:bidi="fa-IR"/>
        </w:rPr>
        <w:t xml:space="preserve">                   </w:t>
      </w:r>
      <w:r w:rsidR="006D1F72" w:rsidRPr="005F6513">
        <w:rPr>
          <w:rFonts w:cs="B Nazanin" w:hint="cs"/>
          <w:b/>
          <w:bCs/>
          <w:rtl/>
          <w:lang w:bidi="fa-IR"/>
        </w:rPr>
        <w:t>امضاء استاد راهنما</w:t>
      </w:r>
      <w:r w:rsidR="00D5458F" w:rsidRPr="005F6513">
        <w:rPr>
          <w:rFonts w:cs="B Nazanin" w:hint="cs"/>
          <w:b/>
          <w:bCs/>
          <w:rtl/>
          <w:lang w:bidi="fa-IR"/>
        </w:rPr>
        <w:t xml:space="preserve">ی سمینار:                       </w:t>
      </w:r>
    </w:p>
    <w:p w14:paraId="03A09D1A" w14:textId="77777777" w:rsidR="008479F7" w:rsidRPr="005F6513" w:rsidRDefault="008479F7" w:rsidP="006D1F72">
      <w:pPr>
        <w:rPr>
          <w:rFonts w:cs="B Nazanin"/>
          <w:rtl/>
          <w:lang w:bidi="fa-IR"/>
        </w:rPr>
      </w:pPr>
    </w:p>
    <w:tbl>
      <w:tblPr>
        <w:bidiVisual/>
        <w:tblW w:w="10923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9762"/>
      </w:tblGrid>
      <w:tr w:rsidR="00186952" w:rsidRPr="005F6513" w14:paraId="1ACEF98D" w14:textId="77777777">
        <w:trPr>
          <w:cantSplit/>
          <w:trHeight w:val="2027"/>
        </w:trPr>
        <w:tc>
          <w:tcPr>
            <w:tcW w:w="1161" w:type="dxa"/>
            <w:textDirection w:val="btLr"/>
            <w:vAlign w:val="center"/>
          </w:tcPr>
          <w:p w14:paraId="43B79A94" w14:textId="77777777" w:rsidR="00775394" w:rsidRPr="005F6513" w:rsidRDefault="00775394" w:rsidP="00A25BFC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4-</w:t>
            </w:r>
            <w:r w:rsidR="00890084"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 xml:space="preserve"> دوره آشنائی با منابع الکترونیکی</w:t>
            </w:r>
          </w:p>
        </w:tc>
        <w:tc>
          <w:tcPr>
            <w:tcW w:w="9762" w:type="dxa"/>
          </w:tcPr>
          <w:p w14:paraId="75B1F914" w14:textId="2AB5AFA4" w:rsidR="00775394" w:rsidRPr="005F6513" w:rsidRDefault="0077539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  <w:p w14:paraId="47AD61E3" w14:textId="119A7725" w:rsidR="00143229" w:rsidRPr="005F6513" w:rsidRDefault="00890084" w:rsidP="00E05501">
            <w:pPr>
              <w:tabs>
                <w:tab w:val="right" w:pos="891"/>
              </w:tabs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گواهی می نماید که دانشجو آقای</w:t>
            </w:r>
            <w:r w:rsidR="00E5135A">
              <w:rPr>
                <w:rFonts w:cs="B Nazanin" w:hint="cs"/>
                <w:rtl/>
                <w:lang w:bidi="fa-IR"/>
              </w:rPr>
              <w:t>/خانم:</w:t>
            </w:r>
            <w:r w:rsidR="007C1DA2" w:rsidRPr="005F65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E05501">
              <w:rPr>
                <w:rFonts w:cs="B Nazanin"/>
                <w:b/>
                <w:bCs/>
                <w:lang w:bidi="fa-IR"/>
              </w:rPr>
              <w:t xml:space="preserve">                              </w:t>
            </w:r>
            <w:r w:rsidRPr="005F6513">
              <w:rPr>
                <w:rFonts w:cs="B Nazanin" w:hint="cs"/>
                <w:rtl/>
                <w:lang w:bidi="fa-IR"/>
              </w:rPr>
              <w:t>به شماره دانشجوئی</w:t>
            </w:r>
            <w:r w:rsidR="007C1DA2">
              <w:rPr>
                <w:rFonts w:cs="B Nazanin" w:hint="cs"/>
                <w:rtl/>
                <w:lang w:bidi="fa-IR"/>
              </w:rPr>
              <w:t xml:space="preserve"> </w:t>
            </w:r>
            <w:r w:rsidR="00E5135A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14:paraId="61911169" w14:textId="77777777" w:rsidR="00775394" w:rsidRPr="005F6513" w:rsidRDefault="00890084" w:rsidP="00A25BFC">
            <w:pPr>
              <w:ind w:left="531" w:hanging="270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>در دوره آموزش آشنائی با منابع الکترونیکی ارائه شده توسط کتابخانه مرکزی دانشگاه در تاریخ                          شرکت نموده است.</w:t>
            </w:r>
          </w:p>
          <w:p w14:paraId="1555E215" w14:textId="77777777" w:rsidR="00775394" w:rsidRPr="005F6513" w:rsidRDefault="00A81436" w:rsidP="00154050">
            <w:pPr>
              <w:ind w:left="2018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تاریخ:                                   امضاء رئیس کتابخانه مرکزی دانشگاه صنعتی سهند </w:t>
            </w:r>
          </w:p>
        </w:tc>
      </w:tr>
      <w:tr w:rsidR="00890084" w:rsidRPr="005F6513" w14:paraId="5FE8A304" w14:textId="77777777">
        <w:trPr>
          <w:cantSplit/>
          <w:trHeight w:val="2112"/>
        </w:trPr>
        <w:tc>
          <w:tcPr>
            <w:tcW w:w="1161" w:type="dxa"/>
            <w:textDirection w:val="btLr"/>
            <w:vAlign w:val="center"/>
          </w:tcPr>
          <w:p w14:paraId="1148595D" w14:textId="77777777" w:rsidR="00890084" w:rsidRPr="005F6513" w:rsidRDefault="00890084" w:rsidP="00154050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5F651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5- نظریه شورای دانشکده</w:t>
            </w:r>
          </w:p>
        </w:tc>
        <w:tc>
          <w:tcPr>
            <w:tcW w:w="9762" w:type="dxa"/>
          </w:tcPr>
          <w:p w14:paraId="1F98EEAC" w14:textId="6DD97724" w:rsidR="00A81436" w:rsidRPr="005F6513" w:rsidRDefault="00A81436" w:rsidP="00E05501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موضوع  پیشنهادی مربوط به سمینار تحصیلی كارشناسي ارشد:  آقای / خانم 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  <w:p w14:paraId="49090491" w14:textId="4B74ACC9" w:rsidR="00A81436" w:rsidRPr="005F6513" w:rsidRDefault="007460E7" w:rsidP="00154050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دانشجوی رشته</w:t>
            </w:r>
            <w:r w:rsidR="00A81436" w:rsidRPr="005F6513">
              <w:rPr>
                <w:rFonts w:cs="B Nazanin" w:hint="cs"/>
                <w:rtl/>
                <w:lang w:bidi="fa-IR"/>
              </w:rPr>
              <w:t xml:space="preserve">: </w:t>
            </w:r>
            <w:r w:rsidR="00E83EED" w:rsidRPr="007460E7">
              <w:rPr>
                <w:rFonts w:cs="B Nazanin" w:hint="cs"/>
                <w:b/>
                <w:bCs/>
                <w:rtl/>
                <w:lang w:bidi="fa-IR"/>
              </w:rPr>
              <w:t>شبکه‌های کامپیوتری</w:t>
            </w:r>
            <w:r w:rsidR="00A81436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  <w:r w:rsidR="00A81436" w:rsidRPr="005F6513">
              <w:rPr>
                <w:rFonts w:cs="B Nazanin" w:hint="cs"/>
                <w:rtl/>
                <w:lang w:bidi="fa-IR"/>
              </w:rPr>
              <w:t xml:space="preserve"> در جلسه مورخ  </w:t>
            </w:r>
            <w:r w:rsidR="00A81436"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="00A81436" w:rsidRPr="005F6513">
              <w:rPr>
                <w:rFonts w:cs="B Nazanin" w:hint="cs"/>
                <w:rtl/>
                <w:lang w:bidi="fa-IR"/>
              </w:rPr>
              <w:t xml:space="preserve"> شورای  تحصیلات تکمیلی دانشکده                                                  مطرح و با توجه به ملاحظات زیر مورد تصویب گرفت.‌‌ </w:t>
            </w:r>
          </w:p>
          <w:p w14:paraId="7A00FE79" w14:textId="77777777"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الف-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ب-  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.  .  .  .  .  .  .  .</w:t>
            </w:r>
            <w:r w:rsidRPr="005F6513">
              <w:rPr>
                <w:rFonts w:cs="B Nazanin" w:hint="cs"/>
                <w:rtl/>
                <w:lang w:bidi="fa-IR"/>
              </w:rPr>
              <w:t xml:space="preserve">       </w:t>
            </w:r>
          </w:p>
          <w:p w14:paraId="132F52F5" w14:textId="77777777" w:rsidR="00A81436" w:rsidRPr="005F6513" w:rsidRDefault="00A81436" w:rsidP="00154050">
            <w:pPr>
              <w:jc w:val="lowKashida"/>
              <w:rPr>
                <w:rFonts w:cs="B Nazanin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</w:t>
            </w:r>
          </w:p>
          <w:p w14:paraId="198E432B" w14:textId="77777777" w:rsidR="00A81436" w:rsidRPr="005F6513" w:rsidRDefault="00A81436" w:rsidP="00154050">
            <w:pPr>
              <w:ind w:left="5760"/>
              <w:jc w:val="lowKashida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5F6513">
              <w:rPr>
                <w:rFonts w:cs="B Nazanin" w:hint="cs"/>
                <w:rtl/>
                <w:lang w:bidi="fa-IR"/>
              </w:rPr>
              <w:t xml:space="preserve">نام و  امضاء رئیس دانشکده: </w:t>
            </w:r>
            <w:r w:rsidRPr="005F6513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</w:t>
            </w:r>
          </w:p>
          <w:p w14:paraId="01B38B03" w14:textId="77777777" w:rsidR="00890084" w:rsidRPr="005F6513" w:rsidRDefault="00890084" w:rsidP="00154050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14:paraId="1C8F9F72" w14:textId="039431BD" w:rsidR="000879C9" w:rsidRPr="005F6513" w:rsidRDefault="00133A70" w:rsidP="00A25BFC">
      <w:pPr>
        <w:rPr>
          <w:rFonts w:cs="B Nazanin"/>
          <w:b/>
          <w:bCs/>
          <w:rtl/>
          <w:lang w:bidi="fa-IR"/>
        </w:rPr>
      </w:pPr>
      <w:r w:rsidRPr="005F6513">
        <w:rPr>
          <w:rFonts w:cs="B Nazanin" w:hint="cs"/>
          <w:rtl/>
          <w:lang w:bidi="fa-IR"/>
        </w:rPr>
        <w:t>گیرندگان</w:t>
      </w:r>
      <w:r w:rsidR="000879C9" w:rsidRPr="005F6513">
        <w:rPr>
          <w:rFonts w:cs="B Nazanin" w:hint="cs"/>
          <w:rtl/>
          <w:lang w:bidi="fa-IR"/>
        </w:rPr>
        <w:t xml:space="preserve"> :</w:t>
      </w:r>
      <w:r w:rsidR="00A72CCC" w:rsidRPr="005F6513">
        <w:rPr>
          <w:rFonts w:cs="B Nazanin" w:hint="cs"/>
          <w:rtl/>
          <w:lang w:bidi="fa-IR"/>
        </w:rPr>
        <w:t xml:space="preserve"> </w:t>
      </w:r>
      <w:r w:rsidR="00A25BFC" w:rsidRPr="005F6513">
        <w:rPr>
          <w:rFonts w:cs="B Nazanin"/>
          <w:lang w:bidi="fa-IR"/>
        </w:rPr>
        <w:t xml:space="preserve"> </w:t>
      </w:r>
      <w:r w:rsidR="000879C9" w:rsidRPr="005F6513">
        <w:rPr>
          <w:rFonts w:cs="B Nazanin" w:hint="cs"/>
          <w:rtl/>
          <w:lang w:bidi="fa-IR"/>
        </w:rPr>
        <w:t xml:space="preserve"> اصل نامه: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</w:t>
      </w:r>
      <w:r w:rsidR="00BC33C6" w:rsidRPr="005F6513">
        <w:rPr>
          <w:rFonts w:cs="B Nazanin" w:hint="cs"/>
          <w:b/>
          <w:bCs/>
          <w:rtl/>
          <w:lang w:bidi="fa-IR"/>
        </w:rPr>
        <w:t xml:space="preserve"> </w:t>
      </w:r>
      <w:r w:rsidR="00802B19" w:rsidRPr="005F6513">
        <w:rPr>
          <w:rFonts w:cs="B Nazanin" w:hint="cs"/>
          <w:b/>
          <w:bCs/>
          <w:rtl/>
          <w:lang w:bidi="fa-IR"/>
        </w:rPr>
        <w:t xml:space="preserve"> </w:t>
      </w:r>
      <w:r w:rsidR="000879C9" w:rsidRPr="005F6513">
        <w:rPr>
          <w:rFonts w:cs="B Nazanin" w:hint="cs"/>
          <w:b/>
          <w:bCs/>
          <w:rtl/>
          <w:lang w:bidi="fa-IR"/>
        </w:rPr>
        <w:t>دفتر محترم دانشکده</w:t>
      </w:r>
      <w:r w:rsidR="000879C9" w:rsidRPr="005F6513">
        <w:rPr>
          <w:rFonts w:cs="B Nazanin" w:hint="cs"/>
          <w:b/>
          <w:bCs/>
          <w:color w:val="C0C0C0"/>
          <w:rtl/>
          <w:lang w:bidi="fa-IR"/>
        </w:rPr>
        <w:t xml:space="preserve">.  </w:t>
      </w:r>
      <w:r w:rsidR="00E83EED" w:rsidRPr="00BD135E">
        <w:rPr>
          <w:rFonts w:cs="B Nazanin" w:hint="cs"/>
          <w:b/>
          <w:bCs/>
          <w:rtl/>
          <w:lang w:bidi="fa-IR"/>
        </w:rPr>
        <w:t>مهندسی برق</w:t>
      </w:r>
      <w:r w:rsidR="00E83EED" w:rsidRPr="00430F39">
        <w:rPr>
          <w:rFonts w:cs="B Nazanin" w:hint="cs"/>
          <w:b/>
          <w:bCs/>
          <w:color w:val="C0C0C0"/>
          <w:rtl/>
          <w:lang w:bidi="fa-IR"/>
        </w:rPr>
        <w:t xml:space="preserve">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  جهت بایگانی در سوابق</w:t>
      </w:r>
      <w:r w:rsidR="002515A4" w:rsidRPr="005F6513">
        <w:rPr>
          <w:rFonts w:cs="B Nazanin" w:hint="cs"/>
          <w:b/>
          <w:bCs/>
          <w:rtl/>
          <w:lang w:bidi="fa-IR"/>
        </w:rPr>
        <w:t xml:space="preserve"> تحصیلی </w:t>
      </w:r>
      <w:r w:rsidR="000879C9" w:rsidRPr="005F6513">
        <w:rPr>
          <w:rFonts w:cs="B Nazanin" w:hint="cs"/>
          <w:b/>
          <w:bCs/>
          <w:rtl/>
          <w:lang w:bidi="fa-IR"/>
        </w:rPr>
        <w:t xml:space="preserve"> دانشجو،</w:t>
      </w:r>
      <w:r w:rsidR="001E1FFF" w:rsidRPr="005F6513">
        <w:rPr>
          <w:rFonts w:cs="B Nazanin" w:hint="cs"/>
          <w:b/>
          <w:bCs/>
          <w:rtl/>
          <w:lang w:bidi="fa-IR"/>
        </w:rPr>
        <w:t xml:space="preserve"> </w:t>
      </w:r>
    </w:p>
    <w:p w14:paraId="4CE490FC" w14:textId="77777777" w:rsidR="00802B19" w:rsidRPr="005F6513" w:rsidRDefault="00802B19" w:rsidP="00BC33C6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رونوشت</w:t>
      </w:r>
      <w:r w:rsidR="00A25BFC" w:rsidRPr="005F6513">
        <w:rPr>
          <w:rFonts w:cs="B Nazanin"/>
          <w:lang w:bidi="fa-IR"/>
        </w:rPr>
        <w:t xml:space="preserve"> </w:t>
      </w:r>
      <w:r w:rsidR="00A25BFC" w:rsidRPr="005F6513">
        <w:rPr>
          <w:rFonts w:cs="B Nazanin" w:hint="cs"/>
          <w:rtl/>
          <w:lang w:bidi="fa-IR"/>
        </w:rPr>
        <w:t>ها</w:t>
      </w:r>
      <w:r w:rsidRPr="005F6513">
        <w:rPr>
          <w:rFonts w:cs="B Nazanin" w:hint="cs"/>
          <w:rtl/>
          <w:lang w:bidi="fa-IR"/>
        </w:rPr>
        <w:t>:</w:t>
      </w:r>
    </w:p>
    <w:p w14:paraId="779AF2B4" w14:textId="741B8966" w:rsidR="00802B19" w:rsidRPr="005F6513" w:rsidRDefault="00802B19" w:rsidP="001D0A21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>1- آقا/ خانم</w:t>
      </w:r>
      <w:r w:rsidR="00B25680" w:rsidRPr="005F6513">
        <w:rPr>
          <w:rFonts w:cs="B Nazanin" w:hint="cs"/>
          <w:rtl/>
          <w:lang w:bidi="fa-IR"/>
        </w:rPr>
        <w:t xml:space="preserve"> </w:t>
      </w:r>
      <w:r w:rsidR="007E3725" w:rsidRPr="005F6513">
        <w:rPr>
          <w:rFonts w:cs="B Nazanin" w:hint="cs"/>
          <w:b/>
          <w:bCs/>
          <w:color w:val="C0C0C0"/>
          <w:rtl/>
          <w:lang w:bidi="fa-IR"/>
        </w:rPr>
        <w:t xml:space="preserve"> </w:t>
      </w:r>
      <w:r w:rsidR="001D0A21" w:rsidRPr="00E467F7">
        <w:rPr>
          <w:rFonts w:cs="B Nazanin" w:hint="cs"/>
          <w:b/>
          <w:bCs/>
          <w:rtl/>
          <w:lang w:bidi="fa-IR"/>
        </w:rPr>
        <w:t>لیلا السادات مومنی</w:t>
      </w:r>
      <w:r w:rsidR="007E3725" w:rsidRPr="005F6513">
        <w:rPr>
          <w:rFonts w:cs="B Nazanin" w:hint="cs"/>
          <w:b/>
          <w:bCs/>
          <w:color w:val="C0C0C0"/>
          <w:rtl/>
          <w:lang w:bidi="fa-IR"/>
        </w:rPr>
        <w:t>.  .</w:t>
      </w:r>
      <w:r w:rsidR="00D676C5" w:rsidRPr="005F6513">
        <w:rPr>
          <w:rFonts w:cs="B Nazanin" w:hint="cs"/>
          <w:rtl/>
          <w:lang w:bidi="fa-IR"/>
        </w:rPr>
        <w:t xml:space="preserve">    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دانشجوی</w:t>
      </w:r>
      <w:r w:rsidRPr="005F6513">
        <w:rPr>
          <w:rFonts w:cs="B Nazanin" w:hint="cs"/>
          <w:rtl/>
          <w:lang w:bidi="fa-IR"/>
        </w:rPr>
        <w:t xml:space="preserve"> </w:t>
      </w:r>
      <w:r w:rsidR="00133A70" w:rsidRPr="005F6513">
        <w:rPr>
          <w:rFonts w:cs="B Nazanin" w:hint="cs"/>
          <w:rtl/>
          <w:lang w:bidi="fa-IR"/>
        </w:rPr>
        <w:t>کارشناسی</w:t>
      </w:r>
      <w:r w:rsidRPr="005F6513">
        <w:rPr>
          <w:rFonts w:cs="B Nazanin" w:hint="cs"/>
          <w:rtl/>
          <w:lang w:bidi="fa-IR"/>
        </w:rPr>
        <w:t xml:space="preserve"> ارشد</w:t>
      </w:r>
      <w:r w:rsidR="007A6294" w:rsidRPr="005F6513">
        <w:rPr>
          <w:rFonts w:cs="B Nazanin" w:hint="cs"/>
          <w:rtl/>
          <w:lang w:bidi="fa-IR"/>
        </w:rPr>
        <w:t xml:space="preserve"> </w:t>
      </w:r>
      <w:r w:rsidRPr="005F6513">
        <w:rPr>
          <w:rFonts w:cs="B Nazanin" w:hint="cs"/>
          <w:rtl/>
          <w:lang w:bidi="fa-IR"/>
        </w:rPr>
        <w:t xml:space="preserve"> جهت اطلاع و </w:t>
      </w:r>
      <w:r w:rsidR="00D5458F" w:rsidRPr="005F6513">
        <w:rPr>
          <w:rFonts w:cs="B Nazanin" w:hint="cs"/>
          <w:rtl/>
          <w:lang w:bidi="fa-IR"/>
        </w:rPr>
        <w:t>اقدام مقتضی</w:t>
      </w:r>
      <w:r w:rsidR="007A6294" w:rsidRPr="005F6513">
        <w:rPr>
          <w:rFonts w:cs="B Nazanin" w:hint="cs"/>
          <w:rtl/>
          <w:lang w:bidi="fa-IR"/>
        </w:rPr>
        <w:t>،</w:t>
      </w:r>
    </w:p>
    <w:p w14:paraId="0E5DD775" w14:textId="2E6FFA7F" w:rsidR="00802B19" w:rsidRPr="005F6513" w:rsidRDefault="00802B19" w:rsidP="00F1306B">
      <w:pPr>
        <w:rPr>
          <w:rFonts w:cs="B Nazanin"/>
          <w:rtl/>
          <w:lang w:bidi="fa-IR"/>
        </w:rPr>
      </w:pPr>
      <w:r w:rsidRPr="005F6513">
        <w:rPr>
          <w:rFonts w:cs="B Nazanin" w:hint="cs"/>
          <w:rtl/>
          <w:lang w:bidi="fa-IR"/>
        </w:rPr>
        <w:t xml:space="preserve">2 </w:t>
      </w:r>
      <w:r w:rsidR="00F671C7" w:rsidRPr="005F6513">
        <w:rPr>
          <w:rFonts w:cs="B Nazanin" w:hint="cs"/>
          <w:rtl/>
          <w:lang w:bidi="fa-IR"/>
        </w:rPr>
        <w:t xml:space="preserve">- </w:t>
      </w:r>
      <w:r w:rsidRPr="005F6513">
        <w:rPr>
          <w:rFonts w:cs="B Nazanin" w:hint="cs"/>
          <w:rtl/>
          <w:lang w:bidi="fa-IR"/>
        </w:rPr>
        <w:t xml:space="preserve">همكار محترم </w:t>
      </w:r>
      <w:r w:rsidR="00D676C5" w:rsidRPr="005F6513">
        <w:rPr>
          <w:rFonts w:cs="B Nazanin" w:hint="cs"/>
          <w:b/>
          <w:bCs/>
          <w:color w:val="C0C0C0"/>
          <w:rtl/>
          <w:lang w:bidi="fa-IR"/>
        </w:rPr>
        <w:t xml:space="preserve"> .  .  . </w:t>
      </w:r>
      <w:r w:rsidR="00E83EED" w:rsidRPr="00BD135E">
        <w:rPr>
          <w:rFonts w:cs="B Nazanin" w:hint="cs"/>
          <w:b/>
          <w:bCs/>
          <w:rtl/>
          <w:lang w:bidi="fa-IR"/>
        </w:rPr>
        <w:t>دکتر آرزو جهانی</w:t>
      </w:r>
      <w:r w:rsidR="00E83EED">
        <w:rPr>
          <w:rFonts w:cs="B Nazanin" w:hint="cs"/>
          <w:b/>
          <w:bCs/>
          <w:color w:val="C0C0C0"/>
          <w:rtl/>
          <w:lang w:bidi="fa-IR"/>
        </w:rPr>
        <w:t xml:space="preserve"> </w:t>
      </w:r>
      <w:r w:rsidR="00E83EED" w:rsidRPr="005F6513">
        <w:rPr>
          <w:rFonts w:cs="B Nazanin" w:hint="cs"/>
          <w:b/>
          <w:bCs/>
          <w:color w:val="C0C0C0"/>
          <w:rtl/>
          <w:lang w:bidi="fa-IR"/>
        </w:rPr>
        <w:t xml:space="preserve">.  .  . </w:t>
      </w:r>
      <w:r w:rsidR="00E83EED">
        <w:rPr>
          <w:rFonts w:cs="B Nazanin" w:hint="cs"/>
          <w:b/>
          <w:bCs/>
          <w:color w:val="C0C0C0"/>
          <w:rtl/>
          <w:lang w:bidi="fa-IR"/>
        </w:rPr>
        <w:t xml:space="preserve"> </w:t>
      </w:r>
      <w:r w:rsidRPr="005F6513">
        <w:rPr>
          <w:rFonts w:cs="B Nazanin" w:hint="cs"/>
          <w:rtl/>
          <w:lang w:bidi="fa-IR"/>
        </w:rPr>
        <w:t xml:space="preserve">استاد </w:t>
      </w:r>
      <w:r w:rsidR="00133A70" w:rsidRPr="005F6513">
        <w:rPr>
          <w:rFonts w:cs="B Nazanin" w:hint="cs"/>
          <w:rtl/>
          <w:lang w:bidi="fa-IR"/>
        </w:rPr>
        <w:t>راهنمای</w:t>
      </w:r>
      <w:r w:rsidRPr="005F6513">
        <w:rPr>
          <w:rFonts w:cs="B Nazanin" w:hint="cs"/>
          <w:rtl/>
          <w:lang w:bidi="fa-IR"/>
        </w:rPr>
        <w:t xml:space="preserve"> </w:t>
      </w:r>
      <w:r w:rsidR="00D5458F" w:rsidRPr="005F6513">
        <w:rPr>
          <w:rFonts w:cs="B Nazanin" w:hint="cs"/>
          <w:rtl/>
          <w:lang w:bidi="fa-IR"/>
        </w:rPr>
        <w:t xml:space="preserve"> سمینار</w:t>
      </w:r>
      <w:r w:rsidR="007A6294" w:rsidRPr="005F6513">
        <w:rPr>
          <w:rFonts w:cs="B Nazanin" w:hint="cs"/>
          <w:rtl/>
          <w:lang w:bidi="fa-IR"/>
        </w:rPr>
        <w:t xml:space="preserve"> جهت</w:t>
      </w:r>
      <w:r w:rsidR="00D5458F" w:rsidRPr="005F6513">
        <w:rPr>
          <w:rFonts w:cs="B Nazanin" w:hint="cs"/>
          <w:rtl/>
          <w:lang w:bidi="fa-IR"/>
        </w:rPr>
        <w:t xml:space="preserve"> استحضار </w:t>
      </w:r>
      <w:r w:rsidR="007A6294" w:rsidRPr="005F6513">
        <w:rPr>
          <w:rFonts w:cs="B Nazanin" w:hint="cs"/>
          <w:rtl/>
          <w:lang w:bidi="fa-IR"/>
        </w:rPr>
        <w:t xml:space="preserve"> و اقدام مقتضی،</w:t>
      </w:r>
    </w:p>
    <w:p w14:paraId="411F64EB" w14:textId="5796D428" w:rsidR="002515A4" w:rsidRPr="005F6513" w:rsidRDefault="007A6294" w:rsidP="00267470">
      <w:pPr>
        <w:rPr>
          <w:rFonts w:cs="B Nazanin"/>
          <w:lang w:bidi="fa-IR"/>
        </w:rPr>
      </w:pPr>
      <w:r w:rsidRPr="005F6513">
        <w:rPr>
          <w:rFonts w:cs="B Nazanin" w:hint="cs"/>
          <w:rtl/>
          <w:lang w:bidi="fa-IR"/>
        </w:rPr>
        <w:t>3-</w:t>
      </w:r>
      <w:r w:rsidR="00D5458F" w:rsidRPr="005F6513">
        <w:rPr>
          <w:rFonts w:cs="B Nazanin" w:hint="cs"/>
          <w:rtl/>
          <w:lang w:bidi="fa-IR"/>
        </w:rPr>
        <w:t xml:space="preserve"> مدیر</w:t>
      </w:r>
      <w:r w:rsidR="004C4B07" w:rsidRPr="005F6513">
        <w:rPr>
          <w:rFonts w:cs="B Nazanin" w:hint="cs"/>
          <w:rtl/>
          <w:lang w:bidi="fa-IR"/>
        </w:rPr>
        <w:t>یت</w:t>
      </w:r>
      <w:r w:rsidR="00D5458F" w:rsidRPr="005F6513">
        <w:rPr>
          <w:rFonts w:cs="B Nazanin" w:hint="cs"/>
          <w:rtl/>
          <w:lang w:bidi="fa-IR"/>
        </w:rPr>
        <w:t xml:space="preserve"> محترم تحصیلات تکمیلی دانشگاه </w:t>
      </w:r>
      <w:r w:rsidR="00D5458F" w:rsidRPr="005F6513">
        <w:rPr>
          <w:rFonts w:cs="B Nazanin" w:hint="cs"/>
          <w:b/>
          <w:bCs/>
          <w:color w:val="C0C0C0"/>
          <w:rtl/>
          <w:lang w:bidi="fa-IR"/>
        </w:rPr>
        <w:t xml:space="preserve"> </w:t>
      </w:r>
      <w:r w:rsidR="00267470" w:rsidRPr="005F6513">
        <w:rPr>
          <w:rFonts w:cs="B Nazanin" w:hint="cs"/>
          <w:b/>
          <w:bCs/>
          <w:color w:val="C0C0C0"/>
          <w:rtl/>
          <w:lang w:bidi="fa-IR"/>
        </w:rPr>
        <w:t xml:space="preserve">.  .  .  .  .  .  .  .  .  .  .  .  </w:t>
      </w:r>
      <w:r w:rsidR="00D5458F" w:rsidRPr="005F6513">
        <w:rPr>
          <w:rFonts w:cs="B Nazanin" w:hint="cs"/>
          <w:rtl/>
          <w:lang w:bidi="fa-IR"/>
        </w:rPr>
        <w:t>جهت اطلاع و تثبیت انتخاب واحد</w:t>
      </w:r>
      <w:r w:rsidR="004C4B07" w:rsidRPr="005F6513">
        <w:rPr>
          <w:rFonts w:cs="B Nazanin" w:hint="cs"/>
          <w:rtl/>
          <w:lang w:bidi="fa-IR"/>
        </w:rPr>
        <w:t xml:space="preserve"> سمینار</w:t>
      </w:r>
      <w:r w:rsidR="00D5458F" w:rsidRPr="005F6513">
        <w:rPr>
          <w:rFonts w:cs="B Nazanin" w:hint="cs"/>
          <w:rtl/>
          <w:lang w:bidi="fa-IR"/>
        </w:rPr>
        <w:t xml:space="preserve"> دانشجو، </w:t>
      </w:r>
    </w:p>
    <w:sectPr w:rsidR="002515A4" w:rsidRPr="005F6513" w:rsidSect="00E22D7D">
      <w:footerReference w:type="even" r:id="rId12"/>
      <w:footerReference w:type="default" r:id="rId13"/>
      <w:pgSz w:w="11906" w:h="16838"/>
      <w:pgMar w:top="397" w:right="1134" w:bottom="450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27EF" w14:textId="77777777" w:rsidR="00454780" w:rsidRDefault="00454780">
      <w:r>
        <w:separator/>
      </w:r>
    </w:p>
  </w:endnote>
  <w:endnote w:type="continuationSeparator" w:id="0">
    <w:p w14:paraId="01567042" w14:textId="77777777" w:rsidR="00454780" w:rsidRDefault="0045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7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6D41" w14:textId="77777777" w:rsidR="00342D01" w:rsidRDefault="00170D4B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556219D" w14:textId="77777777" w:rsidR="00342D01" w:rsidRDefault="00342D01" w:rsidP="006F19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559A" w14:textId="3CFF434B" w:rsidR="00342D01" w:rsidRDefault="00170D4B" w:rsidP="00342D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42D0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74F1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494CC5B8" w14:textId="77777777" w:rsidR="00342D01" w:rsidRDefault="00342D01" w:rsidP="006F1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F7E5" w14:textId="77777777" w:rsidR="00454780" w:rsidRDefault="00454780">
      <w:r>
        <w:separator/>
      </w:r>
    </w:p>
  </w:footnote>
  <w:footnote w:type="continuationSeparator" w:id="0">
    <w:p w14:paraId="13CBB3BF" w14:textId="77777777" w:rsidR="00454780" w:rsidRDefault="0045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A2A"/>
    <w:multiLevelType w:val="hybridMultilevel"/>
    <w:tmpl w:val="E9109778"/>
    <w:lvl w:ilvl="0" w:tplc="6CF214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ezoo Jahani">
    <w15:presenceInfo w15:providerId="Windows Live" w15:userId="a52caa6ebe9ec2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D3"/>
    <w:rsid w:val="00002D46"/>
    <w:rsid w:val="000220BC"/>
    <w:rsid w:val="00032723"/>
    <w:rsid w:val="000460C5"/>
    <w:rsid w:val="00050A0A"/>
    <w:rsid w:val="00052EBE"/>
    <w:rsid w:val="0006239F"/>
    <w:rsid w:val="00066537"/>
    <w:rsid w:val="0007300F"/>
    <w:rsid w:val="00085383"/>
    <w:rsid w:val="000879C9"/>
    <w:rsid w:val="0009138D"/>
    <w:rsid w:val="000B3C2F"/>
    <w:rsid w:val="000C794C"/>
    <w:rsid w:val="000D6037"/>
    <w:rsid w:val="000D72BD"/>
    <w:rsid w:val="000E07E2"/>
    <w:rsid w:val="000E58D2"/>
    <w:rsid w:val="000E77DC"/>
    <w:rsid w:val="000F169C"/>
    <w:rsid w:val="000F3EBE"/>
    <w:rsid w:val="000F571A"/>
    <w:rsid w:val="001110C6"/>
    <w:rsid w:val="0011213F"/>
    <w:rsid w:val="00133A70"/>
    <w:rsid w:val="00141E22"/>
    <w:rsid w:val="00143229"/>
    <w:rsid w:val="00154050"/>
    <w:rsid w:val="001541A0"/>
    <w:rsid w:val="0015706C"/>
    <w:rsid w:val="001578A7"/>
    <w:rsid w:val="001706BF"/>
    <w:rsid w:val="00170D4B"/>
    <w:rsid w:val="001731C3"/>
    <w:rsid w:val="00176BBC"/>
    <w:rsid w:val="00181A79"/>
    <w:rsid w:val="00183B9D"/>
    <w:rsid w:val="00186952"/>
    <w:rsid w:val="00190405"/>
    <w:rsid w:val="001920A8"/>
    <w:rsid w:val="0019592F"/>
    <w:rsid w:val="001A2CAB"/>
    <w:rsid w:val="001B39E1"/>
    <w:rsid w:val="001B6061"/>
    <w:rsid w:val="001D0A21"/>
    <w:rsid w:val="001D5C82"/>
    <w:rsid w:val="001E1FFF"/>
    <w:rsid w:val="001E3D14"/>
    <w:rsid w:val="001E6285"/>
    <w:rsid w:val="001F0C25"/>
    <w:rsid w:val="00204EA6"/>
    <w:rsid w:val="00205AB4"/>
    <w:rsid w:val="00212D33"/>
    <w:rsid w:val="002161C9"/>
    <w:rsid w:val="00225726"/>
    <w:rsid w:val="0024199A"/>
    <w:rsid w:val="0024288C"/>
    <w:rsid w:val="00247433"/>
    <w:rsid w:val="002515A4"/>
    <w:rsid w:val="0025408E"/>
    <w:rsid w:val="00262FFE"/>
    <w:rsid w:val="0026355C"/>
    <w:rsid w:val="00267470"/>
    <w:rsid w:val="00275967"/>
    <w:rsid w:val="002826D3"/>
    <w:rsid w:val="002B0FA7"/>
    <w:rsid w:val="002B2695"/>
    <w:rsid w:val="002B3446"/>
    <w:rsid w:val="002B529E"/>
    <w:rsid w:val="002D0681"/>
    <w:rsid w:val="002E567E"/>
    <w:rsid w:val="002E58B6"/>
    <w:rsid w:val="002F050E"/>
    <w:rsid w:val="002F120A"/>
    <w:rsid w:val="003007B3"/>
    <w:rsid w:val="0030417F"/>
    <w:rsid w:val="00315B20"/>
    <w:rsid w:val="003222BC"/>
    <w:rsid w:val="00326B8E"/>
    <w:rsid w:val="00336FE5"/>
    <w:rsid w:val="00342D01"/>
    <w:rsid w:val="00351F91"/>
    <w:rsid w:val="00372B5F"/>
    <w:rsid w:val="003A1639"/>
    <w:rsid w:val="003D360A"/>
    <w:rsid w:val="003D5DA9"/>
    <w:rsid w:val="003F298E"/>
    <w:rsid w:val="003F508B"/>
    <w:rsid w:val="004056AE"/>
    <w:rsid w:val="0041704A"/>
    <w:rsid w:val="00425280"/>
    <w:rsid w:val="0043764F"/>
    <w:rsid w:val="00446F9D"/>
    <w:rsid w:val="00454780"/>
    <w:rsid w:val="004573A3"/>
    <w:rsid w:val="00461692"/>
    <w:rsid w:val="004716D9"/>
    <w:rsid w:val="00480FA5"/>
    <w:rsid w:val="004937E9"/>
    <w:rsid w:val="00494AAA"/>
    <w:rsid w:val="00496F95"/>
    <w:rsid w:val="004A0EA4"/>
    <w:rsid w:val="004B04E2"/>
    <w:rsid w:val="004B2748"/>
    <w:rsid w:val="004C4B07"/>
    <w:rsid w:val="004C5B3B"/>
    <w:rsid w:val="004E0F9C"/>
    <w:rsid w:val="004F0D50"/>
    <w:rsid w:val="004F575B"/>
    <w:rsid w:val="00505658"/>
    <w:rsid w:val="00516D8B"/>
    <w:rsid w:val="00521877"/>
    <w:rsid w:val="00533483"/>
    <w:rsid w:val="005349FE"/>
    <w:rsid w:val="00546E7D"/>
    <w:rsid w:val="00560D91"/>
    <w:rsid w:val="00576CDF"/>
    <w:rsid w:val="005771D3"/>
    <w:rsid w:val="00577618"/>
    <w:rsid w:val="00591187"/>
    <w:rsid w:val="00594C48"/>
    <w:rsid w:val="005A43EA"/>
    <w:rsid w:val="005A748E"/>
    <w:rsid w:val="005B7CD8"/>
    <w:rsid w:val="005D49E6"/>
    <w:rsid w:val="005D5FE2"/>
    <w:rsid w:val="005E037E"/>
    <w:rsid w:val="005F56FC"/>
    <w:rsid w:val="005F6513"/>
    <w:rsid w:val="00601CF0"/>
    <w:rsid w:val="006149EE"/>
    <w:rsid w:val="00625BA5"/>
    <w:rsid w:val="0063383A"/>
    <w:rsid w:val="00654D1D"/>
    <w:rsid w:val="00681696"/>
    <w:rsid w:val="00684B24"/>
    <w:rsid w:val="00690E91"/>
    <w:rsid w:val="00694681"/>
    <w:rsid w:val="006B33C0"/>
    <w:rsid w:val="006B5B2D"/>
    <w:rsid w:val="006B7A43"/>
    <w:rsid w:val="006D1B08"/>
    <w:rsid w:val="006D1F72"/>
    <w:rsid w:val="006D3AB8"/>
    <w:rsid w:val="006D7808"/>
    <w:rsid w:val="006E722A"/>
    <w:rsid w:val="006F1165"/>
    <w:rsid w:val="006F1959"/>
    <w:rsid w:val="006F3925"/>
    <w:rsid w:val="00706F1F"/>
    <w:rsid w:val="00720A4C"/>
    <w:rsid w:val="0072387F"/>
    <w:rsid w:val="00730C06"/>
    <w:rsid w:val="00737A44"/>
    <w:rsid w:val="007460E7"/>
    <w:rsid w:val="0075528A"/>
    <w:rsid w:val="00756C9D"/>
    <w:rsid w:val="0076217B"/>
    <w:rsid w:val="00765ED3"/>
    <w:rsid w:val="0077290F"/>
    <w:rsid w:val="0077331D"/>
    <w:rsid w:val="00775394"/>
    <w:rsid w:val="00785956"/>
    <w:rsid w:val="00793889"/>
    <w:rsid w:val="00797F01"/>
    <w:rsid w:val="007A1281"/>
    <w:rsid w:val="007A3144"/>
    <w:rsid w:val="007A6294"/>
    <w:rsid w:val="007B0B69"/>
    <w:rsid w:val="007B238C"/>
    <w:rsid w:val="007B6C56"/>
    <w:rsid w:val="007C0EA9"/>
    <w:rsid w:val="007C1826"/>
    <w:rsid w:val="007C1DA2"/>
    <w:rsid w:val="007C2BDA"/>
    <w:rsid w:val="007C2E3A"/>
    <w:rsid w:val="007D2EA8"/>
    <w:rsid w:val="007D4C0A"/>
    <w:rsid w:val="007E3725"/>
    <w:rsid w:val="007F53A5"/>
    <w:rsid w:val="007F545A"/>
    <w:rsid w:val="00802B19"/>
    <w:rsid w:val="00810458"/>
    <w:rsid w:val="00811DF4"/>
    <w:rsid w:val="00831C9F"/>
    <w:rsid w:val="008416E7"/>
    <w:rsid w:val="00845088"/>
    <w:rsid w:val="008479F7"/>
    <w:rsid w:val="00847B45"/>
    <w:rsid w:val="00853CDA"/>
    <w:rsid w:val="008559A1"/>
    <w:rsid w:val="0086534E"/>
    <w:rsid w:val="00870965"/>
    <w:rsid w:val="00873665"/>
    <w:rsid w:val="00874666"/>
    <w:rsid w:val="00880253"/>
    <w:rsid w:val="00890084"/>
    <w:rsid w:val="00894AB9"/>
    <w:rsid w:val="00895FB2"/>
    <w:rsid w:val="00897FC6"/>
    <w:rsid w:val="008B244A"/>
    <w:rsid w:val="008C0FAC"/>
    <w:rsid w:val="008C3475"/>
    <w:rsid w:val="008E65F8"/>
    <w:rsid w:val="008F500E"/>
    <w:rsid w:val="008F65D7"/>
    <w:rsid w:val="0090754B"/>
    <w:rsid w:val="00940760"/>
    <w:rsid w:val="009425D3"/>
    <w:rsid w:val="00976231"/>
    <w:rsid w:val="00984E3C"/>
    <w:rsid w:val="009906B2"/>
    <w:rsid w:val="00995A5D"/>
    <w:rsid w:val="009A21C7"/>
    <w:rsid w:val="009D11AD"/>
    <w:rsid w:val="00A04FBF"/>
    <w:rsid w:val="00A101C6"/>
    <w:rsid w:val="00A1213A"/>
    <w:rsid w:val="00A15281"/>
    <w:rsid w:val="00A25BFC"/>
    <w:rsid w:val="00A701A4"/>
    <w:rsid w:val="00A72CCC"/>
    <w:rsid w:val="00A737D5"/>
    <w:rsid w:val="00A73F2D"/>
    <w:rsid w:val="00A81436"/>
    <w:rsid w:val="00AB3725"/>
    <w:rsid w:val="00AB72A7"/>
    <w:rsid w:val="00AC28CD"/>
    <w:rsid w:val="00AC383F"/>
    <w:rsid w:val="00AD14D7"/>
    <w:rsid w:val="00AD33B9"/>
    <w:rsid w:val="00AD39AF"/>
    <w:rsid w:val="00AE1F4D"/>
    <w:rsid w:val="00AF00AB"/>
    <w:rsid w:val="00AF7F32"/>
    <w:rsid w:val="00B1135C"/>
    <w:rsid w:val="00B25680"/>
    <w:rsid w:val="00B420FB"/>
    <w:rsid w:val="00B62161"/>
    <w:rsid w:val="00B625A4"/>
    <w:rsid w:val="00B81999"/>
    <w:rsid w:val="00B84605"/>
    <w:rsid w:val="00B85626"/>
    <w:rsid w:val="00B86344"/>
    <w:rsid w:val="00B9039D"/>
    <w:rsid w:val="00BA3D5F"/>
    <w:rsid w:val="00BB5C53"/>
    <w:rsid w:val="00BC33C6"/>
    <w:rsid w:val="00BC52D2"/>
    <w:rsid w:val="00BD135E"/>
    <w:rsid w:val="00BF306E"/>
    <w:rsid w:val="00BF77C1"/>
    <w:rsid w:val="00C04B8B"/>
    <w:rsid w:val="00C17951"/>
    <w:rsid w:val="00C250E7"/>
    <w:rsid w:val="00C41055"/>
    <w:rsid w:val="00C419D9"/>
    <w:rsid w:val="00C512C1"/>
    <w:rsid w:val="00C62988"/>
    <w:rsid w:val="00C66749"/>
    <w:rsid w:val="00C74891"/>
    <w:rsid w:val="00C7739C"/>
    <w:rsid w:val="00C77A47"/>
    <w:rsid w:val="00C97A92"/>
    <w:rsid w:val="00CA4638"/>
    <w:rsid w:val="00CA5876"/>
    <w:rsid w:val="00CB0C6C"/>
    <w:rsid w:val="00CC7034"/>
    <w:rsid w:val="00CD24F4"/>
    <w:rsid w:val="00CD7079"/>
    <w:rsid w:val="00CE2EED"/>
    <w:rsid w:val="00CE4864"/>
    <w:rsid w:val="00CE5077"/>
    <w:rsid w:val="00CE6EE7"/>
    <w:rsid w:val="00CE72FD"/>
    <w:rsid w:val="00D0008A"/>
    <w:rsid w:val="00D02B84"/>
    <w:rsid w:val="00D1649C"/>
    <w:rsid w:val="00D21472"/>
    <w:rsid w:val="00D34DB2"/>
    <w:rsid w:val="00D4419E"/>
    <w:rsid w:val="00D51FE6"/>
    <w:rsid w:val="00D5458F"/>
    <w:rsid w:val="00D61396"/>
    <w:rsid w:val="00D676C5"/>
    <w:rsid w:val="00D67C46"/>
    <w:rsid w:val="00D71DD5"/>
    <w:rsid w:val="00D72D1C"/>
    <w:rsid w:val="00D8039B"/>
    <w:rsid w:val="00D8230F"/>
    <w:rsid w:val="00D86DCA"/>
    <w:rsid w:val="00D936B3"/>
    <w:rsid w:val="00DA2CF4"/>
    <w:rsid w:val="00DB0B40"/>
    <w:rsid w:val="00DC37BE"/>
    <w:rsid w:val="00DC5328"/>
    <w:rsid w:val="00DD12F6"/>
    <w:rsid w:val="00DD4560"/>
    <w:rsid w:val="00DE52EE"/>
    <w:rsid w:val="00DF437B"/>
    <w:rsid w:val="00DF51BC"/>
    <w:rsid w:val="00DF76A7"/>
    <w:rsid w:val="00E03CE8"/>
    <w:rsid w:val="00E05501"/>
    <w:rsid w:val="00E22D7D"/>
    <w:rsid w:val="00E261D4"/>
    <w:rsid w:val="00E449CB"/>
    <w:rsid w:val="00E467F7"/>
    <w:rsid w:val="00E5135A"/>
    <w:rsid w:val="00E74F16"/>
    <w:rsid w:val="00E832F3"/>
    <w:rsid w:val="00E83EED"/>
    <w:rsid w:val="00E83F4D"/>
    <w:rsid w:val="00E859DC"/>
    <w:rsid w:val="00E87E05"/>
    <w:rsid w:val="00E90AD9"/>
    <w:rsid w:val="00E92C1E"/>
    <w:rsid w:val="00EA12BD"/>
    <w:rsid w:val="00EA2F3D"/>
    <w:rsid w:val="00EA5071"/>
    <w:rsid w:val="00EA5431"/>
    <w:rsid w:val="00EA578B"/>
    <w:rsid w:val="00EB4082"/>
    <w:rsid w:val="00EB4240"/>
    <w:rsid w:val="00EC0D25"/>
    <w:rsid w:val="00EC6D56"/>
    <w:rsid w:val="00ED5245"/>
    <w:rsid w:val="00EF220C"/>
    <w:rsid w:val="00EF46B9"/>
    <w:rsid w:val="00EF5A08"/>
    <w:rsid w:val="00F10930"/>
    <w:rsid w:val="00F1306B"/>
    <w:rsid w:val="00F15F18"/>
    <w:rsid w:val="00F16CBA"/>
    <w:rsid w:val="00F23636"/>
    <w:rsid w:val="00F36F45"/>
    <w:rsid w:val="00F4677E"/>
    <w:rsid w:val="00F47BD6"/>
    <w:rsid w:val="00F52E53"/>
    <w:rsid w:val="00F55EBF"/>
    <w:rsid w:val="00F6306F"/>
    <w:rsid w:val="00F671C7"/>
    <w:rsid w:val="00F910B8"/>
    <w:rsid w:val="00F91CF7"/>
    <w:rsid w:val="00FA5F6B"/>
    <w:rsid w:val="00FC56BF"/>
    <w:rsid w:val="00FC7B26"/>
    <w:rsid w:val="00FD3763"/>
    <w:rsid w:val="00FE100A"/>
    <w:rsid w:val="00FE172D"/>
    <w:rsid w:val="00FE25B6"/>
    <w:rsid w:val="00FE2CBA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67920"/>
  <w15:docId w15:val="{25C9260D-3646-43F4-A02A-99DC02C8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4B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ED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19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19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959"/>
  </w:style>
  <w:style w:type="character" w:styleId="Hyperlink">
    <w:name w:val="Hyperlink"/>
    <w:rsid w:val="00534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DB82-002B-4D7D-83EB-BC03C36C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sahand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Elmi</dc:creator>
  <cp:keywords/>
  <dc:description/>
  <cp:lastModifiedBy>Windows User</cp:lastModifiedBy>
  <cp:revision>26</cp:revision>
  <cp:lastPrinted>2010-02-09T16:10:00Z</cp:lastPrinted>
  <dcterms:created xsi:type="dcterms:W3CDTF">2022-01-16T11:56:00Z</dcterms:created>
  <dcterms:modified xsi:type="dcterms:W3CDTF">2022-05-08T07:52:00Z</dcterms:modified>
</cp:coreProperties>
</file>